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bookmarkStart w:name="_GoBack" w:id="0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36A18B27">
      <w:pPr>
        <w:jc w:val="both"/>
      </w:pPr>
      <w:r w:rsidR="00261F7B">
        <w:rPr/>
        <w:t>V priloženi predlog</w:t>
      </w:r>
      <w:r w:rsidR="001064B4">
        <w:rPr/>
        <w:t>i »</w:t>
      </w:r>
      <w:r w:rsidRPr="3EAEFFD0" w:rsidR="001064B4">
        <w:rPr>
          <w:b w:val="1"/>
          <w:bCs w:val="1"/>
          <w:color w:val="000000" w:themeColor="text1" w:themeTint="FF" w:themeShade="FF"/>
        </w:rPr>
        <w:t>Predstavitev kandidata ob vlogi za izvolitev v naziv</w:t>
      </w:r>
      <w:r w:rsidRPr="3EAEFFD0" w:rsidR="001064B4">
        <w:rPr>
          <w:color w:val="000000" w:themeColor="text1" w:themeTint="FF" w:themeShade="FF"/>
        </w:rPr>
        <w:t>«</w:t>
      </w:r>
      <w:r w:rsidR="00261F7B">
        <w:rPr/>
        <w:t xml:space="preserve"> je</w:t>
      </w:r>
      <w:r w:rsidR="00261F7B">
        <w:rPr/>
        <w:t xml:space="preserve"> z </w:t>
      </w:r>
      <w:r w:rsidRPr="3EAEFFD0" w:rsidR="00261F7B">
        <w:rPr>
          <w:highlight w:val="yellow"/>
        </w:rPr>
        <w:t>rumeno</w:t>
      </w:r>
      <w:r w:rsidR="00261F7B">
        <w:rPr/>
        <w:t xml:space="preserve"> označeno</w:t>
      </w:r>
      <w:r w:rsidR="00261F7B">
        <w:rPr/>
        <w:t xml:space="preserve"> </w:t>
      </w:r>
      <w:r w:rsidR="00261F7B">
        <w:rPr/>
        <w:t>besedilo, ki ga nadomestite s svojim</w:t>
      </w:r>
      <w:r w:rsidR="00772EC4">
        <w:rPr/>
        <w:t xml:space="preserve">. Če svojih enot v neki rubriki nimate, rumeno besedilo </w:t>
      </w:r>
      <w:r w:rsidR="00261F7B">
        <w:rPr/>
        <w:t>zbrišete</w:t>
      </w:r>
      <w:r w:rsidR="00772EC4">
        <w:rPr/>
        <w:t xml:space="preserve"> in </w:t>
      </w:r>
      <w:r w:rsidR="00E066F4">
        <w:rPr/>
        <w:t xml:space="preserve">nadomestite z besedilom </w:t>
      </w:r>
      <w:r w:rsidR="00E066F4">
        <w:rPr/>
        <w:t>»Ni bilo aktivnosti«</w:t>
      </w:r>
      <w:r w:rsidR="00261F7B">
        <w:rPr/>
        <w:t xml:space="preserve">. Rumeno barvo nato odstranite </w:t>
      </w:r>
      <w:r w:rsidR="00261F7B">
        <w:rPr/>
        <w:t>(</w:t>
      </w:r>
      <w:proofErr w:type="spellStart"/>
      <w:r w:rsidR="00261F7B">
        <w:rPr/>
        <w:t>Text</w:t>
      </w:r>
      <w:proofErr w:type="spellEnd"/>
      <w:r w:rsidR="00261F7B">
        <w:rPr/>
        <w:t xml:space="preserve"> </w:t>
      </w:r>
      <w:proofErr w:type="spellStart"/>
      <w:r w:rsidR="00261F7B">
        <w:rPr/>
        <w:t>Highlight</w:t>
      </w:r>
      <w:proofErr w:type="spellEnd"/>
      <w:r w:rsidR="00261F7B">
        <w:rPr/>
        <w:t xml:space="preserve"> </w:t>
      </w:r>
      <w:proofErr w:type="spellStart"/>
      <w:r w:rsidR="00261F7B">
        <w:rPr/>
        <w:t>Color</w:t>
      </w:r>
      <w:proofErr w:type="spellEnd"/>
      <w:r w:rsidR="00261F7B">
        <w:rPr/>
        <w:t>=None).</w:t>
      </w:r>
      <w:r w:rsidR="00261F7B">
        <w:rPr/>
        <w:t xml:space="preserve"> </w:t>
      </w:r>
      <w:r w:rsidR="00710F93">
        <w:rPr/>
        <w:t xml:space="preserve">Ta navodila pred oddajo vloge pobrišite. </w:t>
      </w:r>
      <w:r w:rsidR="00261F7B">
        <w:rPr/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12D3FDE">
      <w:pPr>
        <w:jc w:val="both"/>
      </w:pPr>
      <w:r w:rsidR="00CE0407">
        <w:rPr/>
        <w:t xml:space="preserve">Predloga predpostavlja, da zaprošate za izvolitev v </w:t>
      </w:r>
      <w:r w:rsidR="00CE0407">
        <w:rPr/>
        <w:t xml:space="preserve">naziv. </w:t>
      </w:r>
      <w:r w:rsidR="00CE0407">
        <w:rPr/>
        <w:t xml:space="preserve">Če prosite za </w:t>
      </w:r>
      <w:r w:rsidR="00CE0407">
        <w:rPr/>
        <w:t xml:space="preserve">priznanje naziva, </w:t>
      </w:r>
      <w:r w:rsidR="00CE0407">
        <w:rPr/>
        <w:t xml:space="preserve">v predlogi </w:t>
      </w:r>
      <w:r w:rsidR="00E20ECA">
        <w:rPr/>
        <w:t>»</w:t>
      </w:r>
      <w:r w:rsidR="0038469D">
        <w:rPr/>
        <w:t>izvolitev</w:t>
      </w:r>
      <w:r w:rsidR="00E20ECA">
        <w:rPr/>
        <w:t>«</w:t>
      </w:r>
      <w:r w:rsidR="0038469D">
        <w:rPr/>
        <w:t xml:space="preserve"> zamenjajte </w:t>
      </w:r>
      <w:r w:rsidR="00F36659">
        <w:rPr/>
        <w:t>s</w:t>
      </w:r>
      <w:r w:rsidR="000C12C7">
        <w:rPr/>
        <w:t xml:space="preserve"> </w:t>
      </w:r>
      <w:r w:rsidR="00E20ECA">
        <w:rPr/>
        <w:t>»</w:t>
      </w:r>
      <w:r w:rsidR="0038469D">
        <w:rPr/>
        <w:t>priznanjem naziva</w:t>
      </w:r>
      <w:r w:rsidR="00E20ECA">
        <w:rPr/>
        <w:t>«</w:t>
      </w:r>
      <w:r w:rsidR="00CE0407">
        <w:rPr/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38CCFFE6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3EAEFFD0" w:rsidRDefault="0038582F" w14:paraId="04499B4B" w14:textId="65D6D9F3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</w:rPr>
      </w:pPr>
      <w:r w:rsidRPr="3EAEFFD0" w:rsidR="0038582F">
        <w:rPr>
          <w:b w:val="1"/>
          <w:bCs w:val="1"/>
        </w:rPr>
        <w:t>1</w:t>
      </w:r>
      <w:r w:rsidRPr="3EAEFFD0" w:rsidR="00E066F4">
        <w:rPr>
          <w:b w:val="1"/>
          <w:bCs w:val="1"/>
        </w:rPr>
        <w:t>6</w:t>
      </w:r>
      <w:r w:rsidRPr="3EAEFFD0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="005D39E6">
        <w:rPr/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037649" w:rsidR="006D6734" w:rsidP="3EAEFFD0" w:rsidRDefault="006D6734" w14:paraId="2B7CB418" w14:textId="2778F7C9">
      <w:pPr>
        <w:rPr>
          <w:b w:val="1"/>
          <w:bCs w:val="1"/>
        </w:rPr>
      </w:pPr>
      <w:r w:rsidRPr="3EAEFFD0" w:rsidR="006D6734">
        <w:rPr>
          <w:b w:val="1"/>
          <w:bCs w:val="1"/>
        </w:rPr>
        <w:t xml:space="preserve">Univerza v Ljubljani, </w:t>
      </w:r>
      <w:r w:rsidRPr="3EAEFFD0" w:rsidR="00FB3318">
        <w:rPr>
          <w:b w:val="1"/>
          <w:bCs w:val="1"/>
        </w:rPr>
        <w:t>Zdravstvena</w:t>
      </w:r>
      <w:r w:rsidRPr="3EAEFFD0" w:rsidR="14F51C0C">
        <w:rPr>
          <w:b w:val="1"/>
          <w:bCs w:val="1"/>
        </w:rPr>
        <w:t xml:space="preserve"> </w:t>
      </w:r>
      <w:r w:rsidRPr="3EAEFFD0" w:rsidR="006D6734">
        <w:rPr>
          <w:b w:val="1"/>
          <w:bCs w:val="1"/>
        </w:rPr>
        <w:t>fakulteta</w:t>
      </w:r>
    </w:p>
    <w:p w:rsidRPr="00037649" w:rsidR="006D6734" w:rsidP="3EAEFFD0" w:rsidRDefault="0010340C" w14:paraId="470B68C1" w14:textId="66D69482">
      <w:pPr/>
      <w:r w:rsidR="00FB3318">
        <w:rPr/>
        <w:t>Zdravstvena pot 5</w:t>
      </w:r>
    </w:p>
    <w:p w:rsidRPr="006D6734" w:rsidR="006D6734" w:rsidP="3EAEFFD0" w:rsidRDefault="006D6734" w14:paraId="64ED7EBE" w14:textId="2D94441F" w14:noSpellErr="1">
      <w:pPr/>
      <w:r w:rsidR="006D6734">
        <w:rPr/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55745B4B">
      <w:pPr>
        <w:pStyle w:val="Naslov1"/>
        <w:rPr>
          <w:color w:val="000000" w:themeColor="text1"/>
        </w:rPr>
      </w:pPr>
      <w:r w:rsidRPr="3EAEFFD0" w:rsidR="006D6734">
        <w:rPr>
          <w:color w:val="000000" w:themeColor="text1" w:themeTint="FF" w:themeShade="FF"/>
        </w:rPr>
        <w:t xml:space="preserve">Prošnja za izvolitev v naziv </w:t>
      </w:r>
      <w:r w:rsidRPr="3EAEFFD0" w:rsidR="00FB3318">
        <w:rPr>
          <w:color w:val="000000" w:themeColor="text1" w:themeTint="FF" w:themeShade="FF"/>
        </w:rPr>
        <w:t>strokovni sodelavec</w:t>
      </w:r>
    </w:p>
    <w:p w:rsidR="00B84D1A" w:rsidP="00B84D1A" w:rsidRDefault="00B84D1A" w14:paraId="4B22423E" w14:textId="77777777"/>
    <w:p w:rsidR="006D6734" w:rsidP="000B0DC1" w:rsidRDefault="006D6734" w14:paraId="2DC5A1CE" w14:textId="44940E9F">
      <w:pPr>
        <w:jc w:val="both"/>
      </w:pPr>
      <w:r w:rsidR="006D6734">
        <w:rPr/>
        <w:t>Podpisani</w:t>
      </w:r>
      <w:r w:rsidR="00B84D1A">
        <w:rPr/>
        <w:t xml:space="preserve"> </w:t>
      </w:r>
      <w:r w:rsidRPr="3EAEFFD0" w:rsidR="00B84D1A">
        <w:rPr>
          <w:highlight w:val="yellow"/>
        </w:rPr>
        <w:t>dr.</w:t>
      </w:r>
      <w:r w:rsidRPr="3EAEFFD0" w:rsidR="006D6734">
        <w:rPr>
          <w:highlight w:val="yellow"/>
        </w:rPr>
        <w:t xml:space="preserve"> Fran Miklošič</w:t>
      </w:r>
      <w:r w:rsidR="006D6734">
        <w:rPr/>
        <w:t xml:space="preserve"> prosim za </w:t>
      </w:r>
      <w:r w:rsidR="006D6734">
        <w:rPr/>
        <w:t>izvol</w:t>
      </w:r>
      <w:r w:rsidR="00B84D1A">
        <w:rPr/>
        <w:t xml:space="preserve">itev v naziv </w:t>
      </w:r>
      <w:r w:rsidR="00FB3318">
        <w:rPr/>
        <w:t>strokovni sodelavec</w:t>
      </w:r>
      <w:r w:rsidR="00B84D1A">
        <w:rPr/>
        <w:t xml:space="preserve"> za področje </w:t>
      </w:r>
      <w:r w:rsidRPr="3EAEFFD0" w:rsidR="00B84D1A">
        <w:rPr>
          <w:highlight w:val="yellow"/>
        </w:rPr>
        <w:t>slovenski jezik</w:t>
      </w:r>
      <w:r w:rsidR="00B84D1A">
        <w:rPr/>
        <w:t xml:space="preserve"> po </w:t>
      </w:r>
      <w:r w:rsidRPr="3EAEFFD0" w:rsidR="00B84D1A">
        <w:rPr>
          <w:i w:val="1"/>
          <w:iCs w:val="1"/>
        </w:rPr>
        <w:t>Merilih za volitve v nazive visokošolskih učiteljev, znanstvenih delavcev ter sodelavcev Univerze v Ljubljani</w:t>
      </w:r>
      <w:r w:rsidR="00B84D1A">
        <w:rPr/>
        <w:t xml:space="preserve"> z dne </w:t>
      </w:r>
      <w:r w:rsidR="00F36659">
        <w:rPr/>
        <w:t>25. 10. 2011</w:t>
      </w:r>
      <w:r w:rsidR="00B84D1A">
        <w:rPr/>
        <w:t xml:space="preserve"> z nadaljnjimi spremembami.</w:t>
      </w:r>
    </w:p>
    <w:p w:rsidR="000B0DC1" w:rsidP="00B84D1A" w:rsidRDefault="00B84D1A" w14:paraId="730ADA50" w14:textId="5E926E05">
      <w:r w:rsidR="00B84D1A">
        <w:rPr/>
        <w:t xml:space="preserve">Prošnji prilagam </w:t>
      </w:r>
      <w:r w:rsidR="000B0DC1">
        <w:rPr/>
        <w:t>zahtevano dokumentacijo.</w:t>
      </w:r>
      <w:r w:rsidR="0010340C">
        <w:rPr/>
        <w:t xml:space="preserve"> </w:t>
      </w:r>
      <w:r w:rsidR="000B0DC1">
        <w:rPr/>
        <w:t xml:space="preserve">Izjavljam, da so </w:t>
      </w:r>
      <w:r w:rsidR="000A2AE8">
        <w:rPr/>
        <w:t xml:space="preserve">točni vsi </w:t>
      </w:r>
      <w:r w:rsidR="000B0DC1">
        <w:rPr/>
        <w:t>podatki, ki jih navajam v vlogi, predstavitvi kandidata</w:t>
      </w:r>
      <w:r w:rsidR="23F10912">
        <w:rPr/>
        <w:t xml:space="preserve"> </w:t>
      </w:r>
      <w:r w:rsidR="000B0DC1">
        <w:rPr/>
        <w:t>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Pr="000B0DC1" w:rsidR="000B0DC1" w:rsidP="3EAEFFD0" w:rsidRDefault="000B0DC1" w14:paraId="7C01F9D2" w14:textId="6C8F7E84">
      <w:pPr>
        <w:pStyle w:val="Odstavekseznama"/>
        <w:numPr>
          <w:ilvl w:val="0"/>
          <w:numId w:val="24"/>
        </w:numPr>
        <w:ind w:left="284" w:hanging="284"/>
        <w:rPr>
          <w:rFonts w:ascii="Cambria" w:hAnsi="Cambria" w:eastAsia="Cambria" w:cs="Cambria"/>
          <w:sz w:val="24"/>
          <w:szCs w:val="24"/>
        </w:rPr>
      </w:pPr>
      <w:r w:rsidR="000B0DC1">
        <w:rPr/>
        <w:t>Dokazila</w:t>
      </w:r>
      <w:r w:rsidR="00CE0123">
        <w:rPr/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3EAEFFD0" w:rsidRDefault="000A2AE8" w14:paraId="5ED72B57" w14:textId="39B8C2D0">
      <w:pPr>
        <w:rPr>
          <w:b w:val="1"/>
          <w:bCs w:val="1"/>
        </w:rPr>
      </w:pPr>
      <w:r w:rsidRPr="3EAEFFD0" w:rsidR="000A2AE8">
        <w:rPr>
          <w:b w:val="1"/>
          <w:bCs w:val="1"/>
        </w:rPr>
        <w:t xml:space="preserve">Zaprošeni naziv: </w:t>
      </w:r>
      <w:r w:rsidRPr="3EAEFFD0" w:rsidR="00BF5E95">
        <w:rPr>
          <w:b w:val="1"/>
          <w:bCs w:val="1"/>
        </w:rPr>
        <w:t>strokovni sodelavec</w:t>
      </w:r>
      <w:r w:rsidRPr="3EAEFFD0" w:rsidR="000A2AE8">
        <w:rPr>
          <w:b w:val="1"/>
          <w:bCs w:val="1"/>
        </w:rPr>
        <w:t xml:space="preserve"> 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7310DBE2">
      <w:pPr>
        <w:pStyle w:val="Naslov"/>
      </w:pPr>
      <w:r w:rsidR="00B84D1A">
        <w:rPr/>
        <w:t>3</w:t>
      </w:r>
      <w:r w:rsidR="00F7728D">
        <w:rPr/>
        <w:t>.</w:t>
      </w:r>
      <w:r w:rsidR="00680743">
        <w:tab/>
      </w:r>
      <w:r w:rsidR="00680743">
        <w:rPr/>
        <w:t>Izobrazba</w:t>
      </w:r>
      <w:r w:rsidR="005F7A4E">
        <w:rPr/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706E6E19">
      <w:pPr>
        <w:pStyle w:val="Naslov"/>
      </w:pPr>
      <w:r w:rsidR="007225AB">
        <w:rPr/>
        <w:lastRenderedPageBreak/>
        <w:t>6</w:t>
      </w:r>
      <w:r w:rsidR="00F7728D">
        <w:rPr/>
        <w:t>.</w:t>
      </w:r>
      <w:r w:rsidR="00680743">
        <w:tab/>
      </w:r>
      <w:r w:rsidR="00680743">
        <w:rPr/>
        <w:t>Raziskovalno</w:t>
      </w:r>
      <w:r w:rsidR="007225AB">
        <w:rPr/>
        <w:t xml:space="preserve"> </w:t>
      </w:r>
      <w:r w:rsidR="00227682">
        <w:rPr/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BA4239" w:rsidP="007A5C81" w:rsidRDefault="00D25DE3" w14:paraId="72D2FF08" w14:textId="35947AA5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947308" w:rsidP="3EAEFFD0" w:rsidRDefault="00947308" w14:paraId="4F919EE2" w14:noSpellErr="1" w14:textId="3931EAE0">
      <w:pPr>
        <w:pStyle w:val="Navaden"/>
        <w:rPr>
          <w:highlight w:val="red"/>
        </w:rPr>
      </w:pP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P="3EAEFFD0" w:rsidRDefault="00947308" w14:paraId="11314BBC" w14:noSpellErr="1" w14:textId="19038A35">
      <w:pPr>
        <w:pStyle w:val="Navaden"/>
        <w:spacing w:before="0" w:after="0"/>
        <w:rPr>
          <w:b w:val="1"/>
          <w:bCs w:val="1"/>
        </w:rPr>
        <w:pPrChange w:author="Tomažin Goričar, Urška" w:date="2020-08-24T11:03:35.96Z">
          <w:pPr>
            <w:pStyle w:val="Naslov"/>
          </w:pPr>
        </w:pPrChange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textId="5D29C09E" w14:paraId="73233C81">
      <w:pPr>
        <w:pStyle w:val="Naslov"/>
      </w:pPr>
      <w:r w:rsidR="00D25DE3">
        <w:rPr/>
        <w:t>9</w:t>
      </w:r>
      <w:r w:rsidRPr="00DB4D9E" w:rsidR="00893732">
        <w:rPr/>
        <w:t>.</w:t>
      </w:r>
      <w:r w:rsidRPr="00DB4D9E" w:rsidR="00893732">
        <w:tab/>
      </w:r>
      <w:r w:rsidRPr="00DB4D9E" w:rsidR="00893732">
        <w:rPr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2F95AB26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7F939510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36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36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1BD0E5AC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05C6CE0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="004977BE" w:rsidP="001064B4" w:rsidRDefault="004977BE" w14:paraId="34070029" w14:textId="536F30C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="00D57B72" w:rsidP="00D57B72" w:rsidRDefault="00D57B72" w14:paraId="5F9C8BF3" w14:textId="77777777" w14:noSpellErr="1">
      <w:pPr>
        <w:pStyle w:val="Naslov"/>
      </w:pPr>
      <w:r w:rsidR="00D57B72">
        <w:rPr/>
        <w:t>15</w:t>
      </w:r>
      <w:r w:rsidRPr="007A5C81" w:rsidR="00D57B72">
        <w:rPr/>
        <w:t xml:space="preserve">. </w:t>
      </w:r>
      <w:ins w:author="Tomažin Goričar, Urška" w:date="2019-10-09T08:32:00Z" w:id="38">
        <w:r w:rsidRPr="007A5C81">
          <w:tab/>
        </w:r>
      </w:ins>
      <w:r w:rsidR="00D57B72">
        <w:rPr/>
        <w:t>Druge aktivnosti na strokovnem in znanstvenem področju</w:t>
      </w:r>
      <w:r w:rsidRPr="007A5C81" w:rsidR="00D57B72">
        <w:rPr/>
        <w:t>, ki niso zajet</w:t>
      </w:r>
      <w:r w:rsidR="00D57B72">
        <w:rPr/>
        <w:t>e</w:t>
      </w:r>
      <w:r w:rsidRPr="007A5C81" w:rsidR="00D57B72">
        <w:rPr/>
        <w:t xml:space="preserve"> v zgornjih </w:t>
      </w:r>
      <w:r w:rsidR="00D57B72">
        <w:rPr/>
        <w:t>točkah</w:t>
      </w:r>
    </w:p>
    <w:p w:rsidRPr="00D57B72" w:rsidR="00D57B72" w:rsidP="00D57B72" w:rsidRDefault="00D57B72" w14:paraId="6BB02587" w14:textId="620D9DB7" w14:noSpellErr="1">
      <w:pPr>
        <w:pStyle w:val="Nastevanje"/>
        <w:numPr>
          <w:ilvl w:val="0"/>
          <w:numId w:val="22"/>
        </w:numPr>
        <w:rPr>
          <w:highlight w:val="yellow"/>
        </w:rPr>
      </w:pPr>
      <w:r w:rsidRPr="3EAEFFD0" w:rsidR="00D57B72">
        <w:rPr>
          <w:highlight w:val="yellow"/>
        </w:rPr>
        <w:t>Navedba drugih aktivnosti</w:t>
      </w:r>
      <w:r w:rsidRPr="3EAEFFD0" w:rsidR="00D57B72">
        <w:rPr>
          <w:highlight w:val="yellow"/>
        </w:rPr>
        <w:t>.</w:t>
      </w:r>
    </w:p>
    <w:p w:rsidR="001E73BA" w:rsidP="00D57B72" w:rsidRDefault="001E73BA" w14:textId="328A8E41" w14:paraId="0E65F657">
      <w:pPr>
        <w:pStyle w:val="Naslov"/>
        <w:ind w:left="0" w:firstLine="0"/>
      </w:pPr>
      <w:r w:rsidR="001E73BA">
        <w:rPr/>
        <w:t>1</w:t>
      </w:r>
      <w:r w:rsidR="00E066F4">
        <w:rPr/>
        <w:t>6</w:t>
      </w:r>
      <w:r w:rsidRPr="005C2EDB" w:rsidR="001E73BA">
        <w:rPr/>
        <w:t>.</w:t>
      </w:r>
      <w:r w:rsidRPr="005C2EDB">
        <w:tab/>
      </w:r>
      <w:r w:rsidR="001E73BA">
        <w:rPr/>
        <w:t>Količinsko</w:t>
      </w:r>
      <w:r w:rsidRPr="005C2EDB" w:rsidR="001E73BA">
        <w:rPr/>
        <w:t xml:space="preserve"> izpolnjevanje </w:t>
      </w:r>
      <w:r w:rsidR="001E73BA">
        <w:rPr/>
        <w:t>minimalnih</w:t>
      </w:r>
      <w:r w:rsidRPr="005C2EDB" w:rsidR="001E73BA">
        <w:rPr/>
        <w:t xml:space="preserve"> pogojev</w:t>
      </w:r>
      <w:r w:rsidR="001E73BA">
        <w:rPr/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1E73BA" w:rsidTr="3EAEFFD0" w14:paraId="3FBC3FF5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1E73BA" w:rsidP="00574222" w:rsidRDefault="001E73BA" w14:paraId="78A81D2D" w14:textId="77777777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1E73BA" w:rsidP="00574222" w:rsidRDefault="001E73BA" w14:paraId="647442AE" w14:textId="77777777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1E73BA" w:rsidP="00574222" w:rsidRDefault="001E73BA" w14:paraId="5B2EE673" w14:textId="77777777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1E73BA" w:rsidP="00574222" w:rsidRDefault="001E73BA" w14:paraId="314BB06E" w14:textId="77777777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1E73BA" w:rsidTr="3EAEFFD0" w14:paraId="1118BD17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97EB2" w:rsidR="001E73BA" w:rsidP="00574222" w:rsidRDefault="001E73BA" w14:paraId="33EE653C" w14:textId="08FF707B">
            <w:r w:rsidR="001E73BA">
              <w:rPr/>
              <w:t>U</w:t>
            </w:r>
            <w:r w:rsidR="001E73BA">
              <w:rPr/>
              <w:t>strezna pra</w:t>
            </w:r>
            <w:r w:rsidR="001E73BA">
              <w:rPr/>
              <w:t>ksa na področju, povezan</w:t>
            </w:r>
            <w:r w:rsidR="788BCD6C">
              <w:rPr/>
              <w:t>e</w:t>
            </w:r>
            <w:r w:rsidR="001E73BA">
              <w:rPr/>
              <w:t>m s področjem, na katerem se kandidat želi habili</w:t>
            </w:r>
            <w:r w:rsidR="001E73BA">
              <w:rPr/>
              <w:t>tirati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1E73BA" w:rsidP="00574222" w:rsidRDefault="001E73BA" w14:paraId="5BAE705C" w14:textId="0AE0A801">
            <w:pPr>
              <w:rPr>
                <w:highlight w:val="yellow"/>
              </w:rPr>
            </w:pPr>
            <w:r w:rsidRPr="3EAEFFD0" w:rsidR="001E73BA">
              <w:rPr>
                <w:highlight w:val="yellow"/>
              </w:rPr>
              <w:t>Glej tč.</w:t>
            </w:r>
            <w:r w:rsidRPr="3EAEFFD0" w:rsidR="001E73BA">
              <w:rPr>
                <w:highlight w:val="yellow"/>
              </w:rPr>
              <w:t xml:space="preserve"> </w:t>
            </w:r>
            <w:r w:rsidRPr="3EAEFFD0" w:rsidR="7065966F">
              <w:rPr>
                <w:highlight w:val="yellow"/>
              </w:rPr>
              <w:t>4,</w:t>
            </w:r>
            <w:r w:rsidRPr="3EAEFFD0" w:rsidR="001E73BA">
              <w:rPr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1E73BA" w:rsidP="3EAEFFD0" w:rsidRDefault="001E73BA" w14:paraId="4E1950CA" w14:textId="2A0CC1F0">
            <w:pPr>
              <w:jc w:val="center"/>
              <w:rPr>
                <w:b w:val="1"/>
                <w:bCs w:val="1"/>
              </w:rPr>
            </w:pPr>
            <w:r w:rsidRPr="3EAEFFD0" w:rsidR="001E73BA">
              <w:rPr>
                <w:b w:val="1"/>
                <w:bCs w:val="1"/>
              </w:rPr>
              <w:t>2</w:t>
            </w:r>
            <w:r w:rsidRPr="3EAEFFD0" w:rsidR="001E73BA">
              <w:rPr>
                <w:b w:val="1"/>
                <w:bCs w:val="1"/>
              </w:rPr>
              <w:t xml:space="preserve"> let</w:t>
            </w:r>
            <w:r w:rsidRPr="3EAEFFD0" w:rsidR="001E73BA">
              <w:rPr>
                <w:b w:val="1"/>
                <w:bCs w:val="1"/>
              </w:rPr>
              <w:t>i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1E73BA" w:rsidP="00574222" w:rsidRDefault="001E73BA" w14:paraId="3C3D2748" w14:textId="76D83DB5">
            <w:pPr>
              <w:jc w:val="center"/>
              <w:rPr>
                <w:highlight w:val="yellow"/>
              </w:rPr>
            </w:pPr>
            <w:r w:rsidRPr="3EAEFFD0" w:rsidR="001E73BA">
              <w:rPr>
                <w:highlight w:val="yellow"/>
              </w:rPr>
              <w:t>1</w:t>
            </w:r>
            <w:r w:rsidRPr="3EAEFFD0" w:rsidR="001E73BA">
              <w:rPr>
                <w:highlight w:val="yellow"/>
              </w:rPr>
              <w:t>0</w:t>
            </w:r>
            <w:r w:rsidRPr="3EAEFFD0" w:rsidR="001E73BA">
              <w:rPr>
                <w:highlight w:val="yellow"/>
              </w:rPr>
              <w:t xml:space="preserve"> let</w:t>
            </w:r>
          </w:p>
        </w:tc>
      </w:tr>
    </w:tbl>
    <w:p w:rsidRPr="00D25DE3" w:rsidR="00474677" w:rsidP="00E066F4" w:rsidRDefault="00474677" w14:paraId="34FE9ABF" w14:textId="77777777">
      <w:pPr>
        <w:pStyle w:val="Naslov"/>
        <w:ind w:left="0" w:firstLine="0"/>
      </w:pPr>
    </w:p>
    <w:sectPr w:rsidRPr="00D25DE3" w:rsidR="00474677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7B4D4C"/>
    <w:multiLevelType w:val="hybridMultilevel"/>
    <w:tmpl w:val="4D840F94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žin Goričar, Urška">
    <w15:presenceInfo w15:providerId="AD" w15:userId="S-1-5-21-589741962-1741481422-788720420-376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539A"/>
    <w:rsid w:val="00116BF3"/>
    <w:rsid w:val="00120785"/>
    <w:rsid w:val="001320D3"/>
    <w:rsid w:val="001334C2"/>
    <w:rsid w:val="0013428F"/>
    <w:rsid w:val="00137D49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E73BA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11C2"/>
    <w:rsid w:val="002E6A9C"/>
    <w:rsid w:val="002E7DEA"/>
    <w:rsid w:val="002F25DC"/>
    <w:rsid w:val="002F269B"/>
    <w:rsid w:val="002F2CBA"/>
    <w:rsid w:val="002F45FB"/>
    <w:rsid w:val="00303706"/>
    <w:rsid w:val="00307FA2"/>
    <w:rsid w:val="003118CD"/>
    <w:rsid w:val="00320015"/>
    <w:rsid w:val="00321DDB"/>
    <w:rsid w:val="00337055"/>
    <w:rsid w:val="00345A96"/>
    <w:rsid w:val="003677B8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4677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4BBB"/>
    <w:rsid w:val="005652A5"/>
    <w:rsid w:val="00567C72"/>
    <w:rsid w:val="00570FD6"/>
    <w:rsid w:val="00571EA4"/>
    <w:rsid w:val="00572252"/>
    <w:rsid w:val="00580A8A"/>
    <w:rsid w:val="005905A1"/>
    <w:rsid w:val="00594636"/>
    <w:rsid w:val="005A2BEA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33C61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6F6D5D"/>
    <w:rsid w:val="00710F93"/>
    <w:rsid w:val="007225AB"/>
    <w:rsid w:val="0073131F"/>
    <w:rsid w:val="00743CA6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762BD"/>
    <w:rsid w:val="00885AAE"/>
    <w:rsid w:val="00893732"/>
    <w:rsid w:val="0089414E"/>
    <w:rsid w:val="00894445"/>
    <w:rsid w:val="00895011"/>
    <w:rsid w:val="008A10FE"/>
    <w:rsid w:val="008A6F70"/>
    <w:rsid w:val="008B435D"/>
    <w:rsid w:val="008C31B7"/>
    <w:rsid w:val="008D3B0C"/>
    <w:rsid w:val="008D4DB0"/>
    <w:rsid w:val="008E02AF"/>
    <w:rsid w:val="008E7D44"/>
    <w:rsid w:val="0090179C"/>
    <w:rsid w:val="00935099"/>
    <w:rsid w:val="009422E3"/>
    <w:rsid w:val="00942628"/>
    <w:rsid w:val="009447B2"/>
    <w:rsid w:val="00947308"/>
    <w:rsid w:val="0095024C"/>
    <w:rsid w:val="00963596"/>
    <w:rsid w:val="00976E75"/>
    <w:rsid w:val="00982BAE"/>
    <w:rsid w:val="00995766"/>
    <w:rsid w:val="009960A1"/>
    <w:rsid w:val="009A129E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47BA3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F5E95"/>
    <w:rsid w:val="00BF7F0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6206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57B72"/>
    <w:rsid w:val="00D735AF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066F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3318"/>
    <w:rsid w:val="00FB5FDC"/>
    <w:rsid w:val="00FC0359"/>
    <w:rsid w:val="00FC365D"/>
    <w:rsid w:val="00FC47E1"/>
    <w:rsid w:val="00FD57C5"/>
    <w:rsid w:val="00FE16E2"/>
    <w:rsid w:val="00FE5479"/>
    <w:rsid w:val="00FF051D"/>
    <w:rsid w:val="0D8B1825"/>
    <w:rsid w:val="0FF09C35"/>
    <w:rsid w:val="14F51C0C"/>
    <w:rsid w:val="23F10912"/>
    <w:rsid w:val="2D376D2B"/>
    <w:rsid w:val="309BA6C8"/>
    <w:rsid w:val="3EAEFFD0"/>
    <w:rsid w:val="5EC235D1"/>
    <w:rsid w:val="69B164E6"/>
    <w:rsid w:val="7065966F"/>
    <w:rsid w:val="788BCD6C"/>
    <w:rsid w:val="7A15252E"/>
    <w:rsid w:val="7E05B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23855-C47D-4CCB-BF05-17BDB39DE5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3</revision>
  <lastPrinted>2012-04-13T07:55:00.0000000Z</lastPrinted>
  <dcterms:created xsi:type="dcterms:W3CDTF">2020-03-20T06:41:00.0000000Z</dcterms:created>
  <dcterms:modified xsi:type="dcterms:W3CDTF">2020-08-24T11:06:12.1991835Z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