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2363F" w14:textId="7E2B6A33" w:rsidR="009A2C51" w:rsidRDefault="009A2C51" w:rsidP="00D52528">
      <w:pPr>
        <w:widowControl/>
        <w:overflowPunct/>
        <w:adjustRightInd/>
        <w:spacing w:before="0" w:after="160" w:line="240" w:lineRule="auto"/>
        <w:rPr>
          <w:sz w:val="2"/>
          <w:szCs w:val="18"/>
        </w:rPr>
      </w:pPr>
      <w:bookmarkStart w:id="0" w:name="_Toc536514027"/>
    </w:p>
    <w:p w14:paraId="1CCC4CD8" w14:textId="386F4A1D" w:rsidR="006B6B5A" w:rsidRPr="005837B7" w:rsidRDefault="008810E5" w:rsidP="00D52528">
      <w:pPr>
        <w:widowControl/>
        <w:overflowPunct/>
        <w:adjustRightInd/>
        <w:spacing w:before="0" w:after="160" w:line="240" w:lineRule="auto"/>
        <w:rPr>
          <w:ins w:id="1" w:author="Avtor"/>
          <w:bCs/>
          <w:color w:val="auto"/>
          <w:rPrChange w:id="2" w:author="Avtor">
            <w:rPr>
              <w:ins w:id="3" w:author="Avtor"/>
              <w:b/>
            </w:rPr>
          </w:rPrChange>
        </w:rPr>
      </w:pPr>
      <w:r w:rsidRPr="00E874E6">
        <w:rPr>
          <w:bCs/>
        </w:rPr>
        <w:t>Na podlagi 3. alineje drugega odstavka 6. člena, 55. in 57. člena Zakona o visokem šolstvu (ZViSUPB7, Ur. l. RS, št. 32/12, 40/12 – ZUJF, 57/</w:t>
      </w:r>
      <w:r w:rsidRPr="00E874E6">
        <w:rPr>
          <w:bCs/>
          <w:color w:val="auto"/>
        </w:rPr>
        <w:t>12 – ZPCP-2D, 109/12, 85/14, 75/16, 61/17 – ZUPŠ in 65/17</w:t>
      </w:r>
      <w:ins w:id="4" w:author="Avtor">
        <w:r w:rsidR="00E25114" w:rsidRPr="00E874E6">
          <w:rPr>
            <w:bCs/>
            <w:color w:val="auto"/>
          </w:rPr>
          <w:t>, 175/20 – ZIUOPDVE in 57/21 – odl. US</w:t>
        </w:r>
        <w:r w:rsidR="00E52CEE" w:rsidRPr="00E874E6">
          <w:rPr>
            <w:bCs/>
            <w:color w:val="auto"/>
          </w:rPr>
          <w:t xml:space="preserve">, </w:t>
        </w:r>
        <w:r w:rsidR="00E52CEE" w:rsidRPr="00E874E6">
          <w:rPr>
            <w:bCs/>
            <w:color w:val="auto"/>
          </w:rPr>
          <w:fldChar w:fldCharType="begin"/>
        </w:r>
        <w:r w:rsidR="00E52CEE" w:rsidRPr="00E874E6">
          <w:rPr>
            <w:bCs/>
            <w:color w:val="auto"/>
          </w:rPr>
          <w:instrText xml:space="preserve"> HYPERLINK "http://www.uradni-list.si/1/objava.jsp?sop=2022-01-1186" \o "Zakon za urejanje položaja študentov" \t "_blank" </w:instrText>
        </w:r>
        <w:r w:rsidR="00E52CEE" w:rsidRPr="00E874E6">
          <w:rPr>
            <w:bCs/>
            <w:color w:val="auto"/>
          </w:rPr>
        </w:r>
        <w:r w:rsidR="00E52CEE" w:rsidRPr="00E874E6">
          <w:rPr>
            <w:bCs/>
            <w:color w:val="auto"/>
          </w:rPr>
          <w:fldChar w:fldCharType="separate"/>
        </w:r>
        <w:r w:rsidR="00E52CEE" w:rsidRPr="00E874E6">
          <w:rPr>
            <w:rStyle w:val="Hiperpovezava"/>
            <w:bCs/>
            <w:color w:val="auto"/>
            <w:shd w:val="clear" w:color="auto" w:fill="FFFFFF"/>
          </w:rPr>
          <w:t>54/22</w:t>
        </w:r>
        <w:r w:rsidR="00E52CEE" w:rsidRPr="00E874E6">
          <w:rPr>
            <w:bCs/>
            <w:color w:val="auto"/>
          </w:rPr>
          <w:fldChar w:fldCharType="end"/>
        </w:r>
        <w:r w:rsidR="00E52CEE" w:rsidRPr="00E874E6">
          <w:rPr>
            <w:bCs/>
            <w:color w:val="auto"/>
            <w:shd w:val="clear" w:color="auto" w:fill="FFFFFF"/>
          </w:rPr>
          <w:t xml:space="preserve"> – ZUPŠ-1 in </w:t>
        </w:r>
      </w:ins>
      <w:r w:rsidR="00E52CEE" w:rsidRPr="00E874E6">
        <w:rPr>
          <w:bCs/>
          <w:color w:val="auto"/>
        </w:rPr>
        <w:fldChar w:fldCharType="begin"/>
      </w:r>
      <w:r w:rsidR="00E52CEE" w:rsidRPr="00E874E6">
        <w:rPr>
          <w:bCs/>
          <w:color w:val="auto"/>
        </w:rPr>
        <w:instrText xml:space="preserve"> HYPERLINK "http://www.uradni-list.si/1/objava.jsp?sop=2022-01-2512" \o "Zakon o strokovnih, znanstvenih in umetniških naslovih" \t "_blank" </w:instrText>
      </w:r>
      <w:r w:rsidR="00E52CEE" w:rsidRPr="00E874E6">
        <w:rPr>
          <w:bCs/>
          <w:color w:val="auto"/>
        </w:rPr>
      </w:r>
      <w:r w:rsidR="00E52CEE" w:rsidRPr="00E874E6">
        <w:rPr>
          <w:bCs/>
          <w:color w:val="auto"/>
        </w:rPr>
        <w:fldChar w:fldCharType="separate"/>
      </w:r>
      <w:ins w:id="5" w:author="Avtor">
        <w:r w:rsidR="00E52CEE" w:rsidRPr="00E874E6">
          <w:rPr>
            <w:rStyle w:val="Hiperpovezava"/>
            <w:bCs/>
            <w:color w:val="auto"/>
            <w:shd w:val="clear" w:color="auto" w:fill="FFFFFF"/>
          </w:rPr>
          <w:t>100/22</w:t>
        </w:r>
        <w:r w:rsidR="00E52CEE" w:rsidRPr="00E874E6">
          <w:rPr>
            <w:bCs/>
            <w:color w:val="auto"/>
          </w:rPr>
          <w:fldChar w:fldCharType="end"/>
        </w:r>
        <w:r w:rsidR="00E52CEE" w:rsidRPr="00E874E6">
          <w:rPr>
            <w:bCs/>
            <w:color w:val="auto"/>
            <w:shd w:val="clear" w:color="auto" w:fill="FFFFFF"/>
          </w:rPr>
          <w:t xml:space="preserve"> – ZSZUN</w:t>
        </w:r>
      </w:ins>
      <w:r w:rsidRPr="00E874E6">
        <w:rPr>
          <w:bCs/>
          <w:color w:val="auto"/>
        </w:rPr>
        <w:t>), 14. točke 52. člena in 196. člena Statuta Univerze v Ljubljani (Ur. l. RS, št. 4/17</w:t>
      </w:r>
      <w:ins w:id="6" w:author="Avtor">
        <w:r w:rsidR="00E52CEE">
          <w:rPr>
            <w:bCs/>
            <w:color w:val="auto"/>
          </w:rPr>
          <w:t xml:space="preserve"> s</w:t>
        </w:r>
      </w:ins>
      <w:del w:id="7" w:author="Avtor">
        <w:r w:rsidRPr="005837B7" w:rsidDel="00E52CEE">
          <w:rPr>
            <w:bCs/>
            <w:color w:val="auto"/>
            <w:rPrChange w:id="8" w:author="Avtor">
              <w:rPr>
                <w:b/>
              </w:rPr>
            </w:rPrChange>
          </w:rPr>
          <w:delText xml:space="preserve">, </w:delText>
        </w:r>
        <w:r w:rsidR="005534A5" w:rsidRPr="005837B7" w:rsidDel="00E52CEE">
          <w:rPr>
            <w:bCs/>
            <w:color w:val="auto"/>
            <w:rPrChange w:id="9" w:author="Avtor">
              <w:rPr>
                <w:b/>
              </w:rPr>
            </w:rPrChange>
          </w:rPr>
          <w:delText>in</w:delText>
        </w:r>
      </w:del>
      <w:r w:rsidR="005534A5" w:rsidRPr="005837B7">
        <w:rPr>
          <w:bCs/>
          <w:color w:val="auto"/>
          <w:rPrChange w:id="10" w:author="Avtor">
            <w:rPr>
              <w:b/>
            </w:rPr>
          </w:rPrChange>
        </w:rPr>
        <w:t xml:space="preserve"> sprememb</w:t>
      </w:r>
      <w:ins w:id="11" w:author="Avtor">
        <w:r w:rsidR="00E52CEE">
          <w:rPr>
            <w:bCs/>
            <w:color w:val="auto"/>
          </w:rPr>
          <w:t>ami in dopolnitvami</w:t>
        </w:r>
      </w:ins>
      <w:del w:id="12" w:author="Avtor">
        <w:r w:rsidR="005534A5" w:rsidRPr="005837B7" w:rsidDel="00E52CEE">
          <w:rPr>
            <w:bCs/>
            <w:color w:val="auto"/>
            <w:rPrChange w:id="13" w:author="Avtor">
              <w:rPr>
                <w:b/>
              </w:rPr>
            </w:rPrChange>
          </w:rPr>
          <w:delText>e</w:delText>
        </w:r>
      </w:del>
      <w:r w:rsidRPr="005837B7">
        <w:rPr>
          <w:bCs/>
          <w:color w:val="auto"/>
          <w:rPrChange w:id="14" w:author="Avtor">
            <w:rPr>
              <w:b/>
            </w:rPr>
          </w:rPrChange>
        </w:rPr>
        <w:t xml:space="preserve">) je Senat Univerze v Ljubljani na </w:t>
      </w:r>
      <w:del w:id="15" w:author="Avtor">
        <w:r w:rsidR="000B4523" w:rsidRPr="005837B7" w:rsidDel="006B6B5A">
          <w:rPr>
            <w:bCs/>
            <w:color w:val="auto"/>
            <w:rPrChange w:id="16" w:author="Avtor">
              <w:rPr>
                <w:b/>
                <w:highlight w:val="yellow"/>
              </w:rPr>
            </w:rPrChange>
          </w:rPr>
          <w:delText>38</w:delText>
        </w:r>
      </w:del>
      <w:ins w:id="17" w:author="Avtor">
        <w:r w:rsidR="00E52CEE" w:rsidRPr="005837B7">
          <w:rPr>
            <w:bCs/>
            <w:color w:val="auto"/>
            <w:rPrChange w:id="18" w:author="Avtor">
              <w:rPr>
                <w:b/>
                <w:highlight w:val="yellow"/>
              </w:rPr>
            </w:rPrChange>
          </w:rPr>
          <w:t>12</w:t>
        </w:r>
        <w:del w:id="19" w:author="Avtor">
          <w:r w:rsidR="006B6B5A" w:rsidRPr="005837B7" w:rsidDel="00E52CEE">
            <w:rPr>
              <w:bCs/>
              <w:color w:val="auto"/>
              <w:rPrChange w:id="20" w:author="Avtor">
                <w:rPr>
                  <w:b/>
                  <w:highlight w:val="yellow"/>
                </w:rPr>
              </w:rPrChange>
            </w:rPr>
            <w:delText>x</w:delText>
          </w:r>
        </w:del>
      </w:ins>
      <w:r w:rsidR="000B4523" w:rsidRPr="005837B7">
        <w:rPr>
          <w:bCs/>
          <w:color w:val="auto"/>
          <w:rPrChange w:id="21" w:author="Avtor">
            <w:rPr>
              <w:b/>
              <w:highlight w:val="yellow"/>
            </w:rPr>
          </w:rPrChange>
        </w:rPr>
        <w:t>.</w:t>
      </w:r>
      <w:r w:rsidRPr="00E874E6">
        <w:rPr>
          <w:bCs/>
          <w:color w:val="auto"/>
        </w:rPr>
        <w:t xml:space="preserve"> seji dne</w:t>
      </w:r>
      <w:ins w:id="22" w:author="Avtor">
        <w:r w:rsidR="00E52CEE" w:rsidRPr="00E874E6">
          <w:rPr>
            <w:bCs/>
            <w:color w:val="auto"/>
          </w:rPr>
          <w:t xml:space="preserve"> 22. 11. 2022</w:t>
        </w:r>
      </w:ins>
      <w:del w:id="23" w:author="Avtor">
        <w:r w:rsidR="005534A5" w:rsidRPr="00E874E6" w:rsidDel="006B6B5A">
          <w:rPr>
            <w:bCs/>
            <w:color w:val="auto"/>
          </w:rPr>
          <w:delText xml:space="preserve"> </w:delText>
        </w:r>
        <w:r w:rsidR="000B4523" w:rsidRPr="005837B7" w:rsidDel="006B6B5A">
          <w:rPr>
            <w:bCs/>
            <w:color w:val="auto"/>
            <w:rPrChange w:id="24" w:author="Avtor">
              <w:rPr>
                <w:b/>
                <w:highlight w:val="yellow"/>
              </w:rPr>
            </w:rPrChange>
          </w:rPr>
          <w:delText>25</w:delText>
        </w:r>
      </w:del>
      <w:ins w:id="25" w:author="Avtor">
        <w:r w:rsidR="00E52CEE" w:rsidRPr="00E874E6">
          <w:rPr>
            <w:bCs/>
            <w:color w:val="auto"/>
          </w:rPr>
          <w:t xml:space="preserve"> </w:t>
        </w:r>
        <w:del w:id="26" w:author="Avtor">
          <w:r w:rsidR="006B6B5A" w:rsidRPr="005837B7" w:rsidDel="00E52CEE">
            <w:rPr>
              <w:bCs/>
              <w:color w:val="auto"/>
              <w:rPrChange w:id="27" w:author="Avtor">
                <w:rPr>
                  <w:b/>
                  <w:highlight w:val="yellow"/>
                </w:rPr>
              </w:rPrChange>
            </w:rPr>
            <w:delText>xx</w:delText>
          </w:r>
        </w:del>
      </w:ins>
      <w:del w:id="28" w:author="Avtor">
        <w:r w:rsidR="000B4523" w:rsidRPr="005837B7" w:rsidDel="00E52CEE">
          <w:rPr>
            <w:bCs/>
            <w:color w:val="auto"/>
            <w:rPrChange w:id="29" w:author="Avtor">
              <w:rPr>
                <w:b/>
                <w:highlight w:val="yellow"/>
              </w:rPr>
            </w:rPrChange>
          </w:rPr>
          <w:delText xml:space="preserve">. </w:delText>
        </w:r>
        <w:r w:rsidR="000B4523" w:rsidRPr="005837B7" w:rsidDel="006B6B5A">
          <w:rPr>
            <w:bCs/>
            <w:color w:val="auto"/>
            <w:rPrChange w:id="30" w:author="Avtor">
              <w:rPr>
                <w:b/>
                <w:highlight w:val="yellow"/>
              </w:rPr>
            </w:rPrChange>
          </w:rPr>
          <w:delText>5</w:delText>
        </w:r>
      </w:del>
      <w:ins w:id="31" w:author="Avtor">
        <w:del w:id="32" w:author="Avtor">
          <w:r w:rsidR="006B6B5A" w:rsidRPr="005837B7" w:rsidDel="00E52CEE">
            <w:rPr>
              <w:bCs/>
              <w:color w:val="auto"/>
              <w:rPrChange w:id="33" w:author="Avtor">
                <w:rPr>
                  <w:b/>
                  <w:highlight w:val="yellow"/>
                </w:rPr>
              </w:rPrChange>
            </w:rPr>
            <w:delText>x</w:delText>
          </w:r>
        </w:del>
      </w:ins>
      <w:del w:id="34" w:author="Avtor">
        <w:r w:rsidR="000B4523" w:rsidRPr="005837B7" w:rsidDel="00E52CEE">
          <w:rPr>
            <w:bCs/>
            <w:color w:val="auto"/>
            <w:rPrChange w:id="35" w:author="Avtor">
              <w:rPr>
                <w:b/>
                <w:highlight w:val="yellow"/>
              </w:rPr>
            </w:rPrChange>
          </w:rPr>
          <w:delText>.</w:delText>
        </w:r>
        <w:r w:rsidR="000B4523" w:rsidRPr="005837B7" w:rsidDel="00E52CEE">
          <w:rPr>
            <w:bCs/>
            <w:color w:val="auto"/>
            <w:rPrChange w:id="36" w:author="Avtor">
              <w:rPr>
                <w:b/>
              </w:rPr>
            </w:rPrChange>
          </w:rPr>
          <w:delText xml:space="preserve"> 202</w:delText>
        </w:r>
      </w:del>
      <w:ins w:id="37" w:author="Avtor">
        <w:del w:id="38" w:author="Avtor">
          <w:r w:rsidR="006B6B5A" w:rsidRPr="005837B7" w:rsidDel="00E52CEE">
            <w:rPr>
              <w:bCs/>
              <w:color w:val="auto"/>
              <w:rPrChange w:id="39" w:author="Avtor">
                <w:rPr>
                  <w:b/>
                </w:rPr>
              </w:rPrChange>
            </w:rPr>
            <w:delText>2</w:delText>
          </w:r>
        </w:del>
      </w:ins>
      <w:del w:id="40" w:author="Avtor">
        <w:r w:rsidR="000B4523" w:rsidRPr="005837B7" w:rsidDel="006B6B5A">
          <w:rPr>
            <w:bCs/>
            <w:color w:val="auto"/>
            <w:rPrChange w:id="41" w:author="Avtor">
              <w:rPr>
                <w:b/>
              </w:rPr>
            </w:rPrChange>
          </w:rPr>
          <w:delText>1</w:delText>
        </w:r>
        <w:r w:rsidR="00C4210A" w:rsidRPr="005837B7" w:rsidDel="00E52CEE">
          <w:rPr>
            <w:bCs/>
            <w:color w:val="auto"/>
            <w:rPrChange w:id="42" w:author="Avtor">
              <w:rPr>
                <w:b/>
              </w:rPr>
            </w:rPrChange>
          </w:rPr>
          <w:delText xml:space="preserve"> </w:delText>
        </w:r>
      </w:del>
      <w:r w:rsidRPr="005837B7">
        <w:rPr>
          <w:bCs/>
          <w:color w:val="auto"/>
          <w:rPrChange w:id="43" w:author="Avtor">
            <w:rPr>
              <w:b/>
            </w:rPr>
          </w:rPrChange>
        </w:rPr>
        <w:t>sprejel spremembe</w:t>
      </w:r>
      <w:ins w:id="44" w:author="Avtor">
        <w:r w:rsidR="006B6B5A" w:rsidRPr="005837B7">
          <w:rPr>
            <w:bCs/>
            <w:color w:val="auto"/>
            <w:rPrChange w:id="45" w:author="Avtor">
              <w:rPr>
                <w:b/>
              </w:rPr>
            </w:rPrChange>
          </w:rPr>
          <w:t xml:space="preserve"> in dopolnitve</w:t>
        </w:r>
      </w:ins>
      <w:r w:rsidRPr="005837B7">
        <w:rPr>
          <w:bCs/>
          <w:color w:val="auto"/>
          <w:rPrChange w:id="46" w:author="Avtor">
            <w:rPr>
              <w:b/>
            </w:rPr>
          </w:rPrChange>
        </w:rPr>
        <w:t xml:space="preserve"> </w:t>
      </w:r>
    </w:p>
    <w:p w14:paraId="7EC0883E" w14:textId="45B04C32" w:rsidR="005534A5" w:rsidRPr="00E52CEE" w:rsidRDefault="006B6B5A" w:rsidP="00D52528">
      <w:pPr>
        <w:widowControl/>
        <w:overflowPunct/>
        <w:adjustRightInd/>
        <w:spacing w:before="0" w:after="160" w:line="240" w:lineRule="auto"/>
        <w:rPr>
          <w:bCs/>
          <w:sz w:val="6"/>
        </w:rPr>
      </w:pPr>
      <w:ins w:id="47" w:author="Avtor">
        <w:r w:rsidRPr="00E874E6">
          <w:rPr>
            <w:bCs/>
          </w:rPr>
          <w:t>ter</w:t>
        </w:r>
      </w:ins>
      <w:del w:id="48" w:author="Avtor">
        <w:r w:rsidR="008810E5" w:rsidRPr="00E874E6" w:rsidDel="006B6B5A">
          <w:rPr>
            <w:bCs/>
          </w:rPr>
          <w:delText>in</w:delText>
        </w:r>
      </w:del>
      <w:r w:rsidR="008810E5" w:rsidRPr="00E874E6">
        <w:rPr>
          <w:bCs/>
        </w:rPr>
        <w:t xml:space="preserve"> </w:t>
      </w:r>
    </w:p>
    <w:p w14:paraId="2B023F9E" w14:textId="2EA80E06" w:rsidR="008810E5" w:rsidRPr="00E874E6" w:rsidRDefault="008810E5" w:rsidP="005534A5">
      <w:pPr>
        <w:widowControl/>
        <w:overflowPunct/>
        <w:adjustRightInd/>
        <w:spacing w:before="0" w:after="160" w:line="259" w:lineRule="auto"/>
        <w:rPr>
          <w:bCs/>
        </w:rPr>
      </w:pPr>
      <w:r w:rsidRPr="00E874E6">
        <w:rPr>
          <w:bCs/>
        </w:rPr>
        <w:t xml:space="preserve">Uradno prečiščeno besedilo Meril za volitve v nazive visokošolskih učiteljev, znanstvenih delavcev ter sodelavcev Univerze v Ljubljani </w:t>
      </w:r>
      <w:r w:rsidR="005A1A0E" w:rsidRPr="00E874E6">
        <w:rPr>
          <w:bCs/>
        </w:rPr>
        <w:t xml:space="preserve">št. </w:t>
      </w:r>
      <w:ins w:id="49" w:author="Avtor">
        <w:r w:rsidR="006B6B5A" w:rsidRPr="00E874E6">
          <w:rPr>
            <w:bCs/>
          </w:rPr>
          <w:t>5</w:t>
        </w:r>
      </w:ins>
      <w:del w:id="50" w:author="Avtor">
        <w:r w:rsidR="00D54144" w:rsidRPr="00E874E6" w:rsidDel="006B6B5A">
          <w:rPr>
            <w:bCs/>
          </w:rPr>
          <w:delText>4</w:delText>
        </w:r>
      </w:del>
    </w:p>
    <w:p w14:paraId="51525BD7" w14:textId="3C28FE06" w:rsidR="006D255D" w:rsidRPr="00E57D40" w:rsidRDefault="008810E5" w:rsidP="008810E5">
      <w:pPr>
        <w:widowControl/>
        <w:overflowPunct/>
        <w:adjustRightInd/>
        <w:spacing w:before="0" w:after="160" w:line="259" w:lineRule="auto"/>
        <w:jc w:val="left"/>
        <w:rPr>
          <w:rFonts w:eastAsiaTheme="majorEastAsia" w:cstheme="majorBidi"/>
          <w:b/>
          <w:color w:val="auto"/>
          <w:szCs w:val="32"/>
        </w:rPr>
      </w:pPr>
      <w:del w:id="51" w:author="Avtor">
        <w:r w:rsidRPr="00E57D40" w:rsidDel="009A2C51">
          <w:delText xml:space="preserve"> </w:delText>
        </w:r>
      </w:del>
    </w:p>
    <w:p w14:paraId="5F9A2D28" w14:textId="1A373AF7" w:rsidR="00AF1BD0" w:rsidRPr="00BE030B" w:rsidRDefault="00AF1BD0" w:rsidP="00E874E6">
      <w:pPr>
        <w:pStyle w:val="Naslov1"/>
      </w:pPr>
      <w:bookmarkStart w:id="52" w:name="_Toc536724726"/>
      <w:bookmarkStart w:id="53" w:name="_Toc119133796"/>
      <w:r w:rsidRPr="00BE030B">
        <w:t>Splošne določbe</w:t>
      </w:r>
      <w:bookmarkEnd w:id="0"/>
      <w:bookmarkEnd w:id="52"/>
      <w:bookmarkEnd w:id="53"/>
    </w:p>
    <w:p w14:paraId="4E9DAA9F" w14:textId="055BD7ED" w:rsidR="00B65A40" w:rsidRPr="00A17781" w:rsidRDefault="00AF1BD0" w:rsidP="00D87981">
      <w:pPr>
        <w:pStyle w:val="Naslov2"/>
        <w:rPr>
          <w:ins w:id="54" w:author="Avtor"/>
        </w:rPr>
      </w:pPr>
      <w:bookmarkStart w:id="55" w:name="_Toc119133797"/>
      <w:r w:rsidRPr="00A17781">
        <w:t>člen</w:t>
      </w:r>
      <w:bookmarkEnd w:id="55"/>
    </w:p>
    <w:p w14:paraId="38C34082" w14:textId="7D33FDD4" w:rsidR="00AF1BD0" w:rsidRPr="00A17781" w:rsidRDefault="002625D4" w:rsidP="00D87981">
      <w:pPr>
        <w:pStyle w:val="Naslov3"/>
      </w:pPr>
      <w:del w:id="56" w:author="Avtor">
        <w:r w:rsidRPr="00A17781" w:rsidDel="00B65A40">
          <w:br/>
        </w:r>
      </w:del>
      <w:bookmarkStart w:id="57" w:name="_Toc119133798"/>
      <w:r w:rsidR="00AF1BD0" w:rsidRPr="00A17781">
        <w:t>(namen)</w:t>
      </w:r>
      <w:bookmarkEnd w:id="57"/>
    </w:p>
    <w:p w14:paraId="358E8110" w14:textId="77777777" w:rsidR="00AF1BD0" w:rsidRPr="00E57D40" w:rsidRDefault="003A7B8F" w:rsidP="00A04292">
      <w:r w:rsidRPr="00E57D40">
        <w:t xml:space="preserve">Z Merili za volitve v nazive visokošolskih učiteljev, znanstvenih delavcev ter visokošolskih in raziskovalnih sodelavcev Univerze v Ljubljani (v nadaljevanju: UL) se urejajo pogoji, merila </w:t>
      </w:r>
      <w:r w:rsidRPr="00A201FC">
        <w:t>in postopek</w:t>
      </w:r>
      <w:r w:rsidRPr="00E57D40">
        <w:t xml:space="preserve"> za izvolitev v naziv visokošolskega učitelja, znanstvenega delavca in visokošolskega in raziskovalnega sodelavca (v nadaljevanju: Merila).</w:t>
      </w:r>
    </w:p>
    <w:p w14:paraId="36FA0161" w14:textId="77777777" w:rsidR="00AF1BD0" w:rsidRPr="00E57D40" w:rsidRDefault="00AF1BD0" w:rsidP="00A04292">
      <w:pPr>
        <w:rPr>
          <w:rFonts w:eastAsiaTheme="minorEastAsia"/>
        </w:rPr>
      </w:pPr>
      <w:r w:rsidRPr="00E57D40">
        <w:rPr>
          <w:rFonts w:eastAsiaTheme="minorEastAsia"/>
        </w:rPr>
        <w:t>Merila opredeljujejo minimalne skupne, splošne in posebn</w:t>
      </w:r>
      <w:r w:rsidR="00C82526" w:rsidRPr="00E57D40">
        <w:rPr>
          <w:rFonts w:eastAsiaTheme="minorEastAsia"/>
        </w:rPr>
        <w:t>e pogoje za izvolitev v naziv.</w:t>
      </w:r>
    </w:p>
    <w:p w14:paraId="3013B36A" w14:textId="77777777" w:rsidR="00DF26F3" w:rsidRPr="00E57D40" w:rsidRDefault="00DF26F3" w:rsidP="00A04292">
      <w:pPr>
        <w:rPr>
          <w:rFonts w:eastAsiaTheme="minorEastAsia"/>
        </w:rPr>
      </w:pPr>
      <w:r w:rsidRPr="00E57D40">
        <w:t>Namen teh Meril je zagotoviti enotne in objektivne kriterije za izvolitve v naziv, kar naj posledično prispeva k dvigu kakovosti pedagoškega, raziskovalnega in umetniškega dela na UL.</w:t>
      </w:r>
    </w:p>
    <w:p w14:paraId="7ED6C6CA" w14:textId="79CA9B38" w:rsidR="00AF1BD0" w:rsidRDefault="00AF1BD0" w:rsidP="00A04292">
      <w:pPr>
        <w:rPr>
          <w:ins w:id="58" w:author="Avtor"/>
          <w:rFonts w:eastAsiaTheme="minorEastAsia"/>
        </w:rPr>
      </w:pPr>
      <w:r w:rsidRPr="00E57D40">
        <w:rPr>
          <w:rFonts w:eastAsiaTheme="minorEastAsia"/>
        </w:rPr>
        <w:t xml:space="preserve">Članice UL lahko tem pogojem po potrebi </w:t>
      </w:r>
      <w:bookmarkStart w:id="59" w:name="_Hlk518487059"/>
      <w:r w:rsidRPr="00E57D40">
        <w:rPr>
          <w:rFonts w:eastAsiaTheme="minorEastAsia"/>
        </w:rPr>
        <w:t xml:space="preserve">dodajo še </w:t>
      </w:r>
      <w:bookmarkStart w:id="60" w:name="_Hlk518487045"/>
      <w:r w:rsidRPr="00E57D40">
        <w:rPr>
          <w:rFonts w:eastAsiaTheme="minorEastAsia"/>
        </w:rPr>
        <w:t>posebne pogoje za izvolitev v naziv na posameznem habilitacijskem področju</w:t>
      </w:r>
      <w:bookmarkEnd w:id="60"/>
      <w:r w:rsidRPr="00E57D40">
        <w:rPr>
          <w:rFonts w:eastAsiaTheme="minorEastAsia"/>
        </w:rPr>
        <w:t>.</w:t>
      </w:r>
      <w:bookmarkEnd w:id="59"/>
      <w:r w:rsidRPr="00E57D40">
        <w:rPr>
          <w:rFonts w:eastAsiaTheme="minorEastAsia"/>
        </w:rPr>
        <w:t xml:space="preserve"> Posebne pogoje za posamezno članico sprejme na predlog članice po predhodnem mnenju habilitacijske komisije</w:t>
      </w:r>
      <w:r w:rsidR="00585A11" w:rsidRPr="00E57D40">
        <w:rPr>
          <w:rFonts w:eastAsiaTheme="minorEastAsia"/>
        </w:rPr>
        <w:t xml:space="preserve"> univerze</w:t>
      </w:r>
      <w:r w:rsidRPr="00E57D40">
        <w:rPr>
          <w:rFonts w:eastAsiaTheme="minorEastAsia"/>
        </w:rPr>
        <w:t xml:space="preserve"> Senat UL in so priloga teh Meril.</w:t>
      </w:r>
    </w:p>
    <w:p w14:paraId="6CB1B44B" w14:textId="77777777" w:rsidR="00782057" w:rsidRPr="00E57D40" w:rsidRDefault="00782057" w:rsidP="00A04292">
      <w:pPr>
        <w:rPr>
          <w:rFonts w:eastAsiaTheme="minorEastAsia"/>
        </w:rPr>
      </w:pPr>
    </w:p>
    <w:p w14:paraId="1095390F" w14:textId="77777777" w:rsidR="00AF1BD0" w:rsidRPr="00E57D40" w:rsidRDefault="00C82526" w:rsidP="00D87981">
      <w:pPr>
        <w:pStyle w:val="Naslov2"/>
      </w:pPr>
      <w:bookmarkStart w:id="61" w:name="_Toc119133799"/>
      <w:r w:rsidRPr="00E57D40">
        <w:t>člen</w:t>
      </w:r>
      <w:bookmarkEnd w:id="61"/>
    </w:p>
    <w:p w14:paraId="47BAA9B9" w14:textId="77777777" w:rsidR="00FA2ED8" w:rsidRPr="00E57D40" w:rsidRDefault="00FA2ED8" w:rsidP="00A04292">
      <w:r w:rsidRPr="00E57D40">
        <w:t xml:space="preserve">Izvolitev v naziv je izraz avtonomne akademske presoje kandidatovega dela, </w:t>
      </w:r>
      <w:r w:rsidR="00431BF0" w:rsidRPr="00E57D40">
        <w:t xml:space="preserve">raziskovalne, </w:t>
      </w:r>
      <w:r w:rsidRPr="00E57D40">
        <w:t xml:space="preserve">umetniške, </w:t>
      </w:r>
      <w:r w:rsidR="00431BF0" w:rsidRPr="00E57D40">
        <w:t xml:space="preserve">strokovne in </w:t>
      </w:r>
      <w:r w:rsidRPr="00E57D40">
        <w:t>pedagoške usposobljenosti.</w:t>
      </w:r>
    </w:p>
    <w:p w14:paraId="5F0DFDAA" w14:textId="6AD5FF53" w:rsidR="004F3AFB" w:rsidRDefault="00FA2ED8" w:rsidP="00A04292">
      <w:pPr>
        <w:rPr>
          <w:ins w:id="62" w:author="Avtor"/>
        </w:rPr>
      </w:pPr>
      <w:r w:rsidRPr="00E57D40">
        <w:t xml:space="preserve">Izpolnjevanje količinskih pogojev za izvolitev v naziv je le </w:t>
      </w:r>
      <w:r w:rsidR="00DF606E" w:rsidRPr="00E57D40">
        <w:t xml:space="preserve">minimalni </w:t>
      </w:r>
      <w:r w:rsidRPr="00E57D40">
        <w:t>pogoj za obravnavo vloge za izvolitev in ne ustvarja pravice do izvolitve.</w:t>
      </w:r>
    </w:p>
    <w:p w14:paraId="2EB113E1" w14:textId="77777777" w:rsidR="00782057" w:rsidRPr="00E57D40" w:rsidRDefault="00782057" w:rsidP="00A04292"/>
    <w:p w14:paraId="08060EA9" w14:textId="77777777" w:rsidR="00A5224C" w:rsidRDefault="00E34B66" w:rsidP="00A5224C">
      <w:pPr>
        <w:pStyle w:val="Naslov2"/>
        <w:rPr>
          <w:ins w:id="63" w:author="Avtor"/>
        </w:rPr>
      </w:pPr>
      <w:bookmarkStart w:id="64" w:name="_Toc119133800"/>
      <w:r w:rsidRPr="00E57D40">
        <w:t>člen</w:t>
      </w:r>
      <w:bookmarkEnd w:id="64"/>
      <w:ins w:id="65" w:author="Avtor">
        <w:r w:rsidR="00A5224C" w:rsidRPr="00E57D40" w:rsidDel="00A5224C">
          <w:t xml:space="preserve"> </w:t>
        </w:r>
      </w:ins>
    </w:p>
    <w:p w14:paraId="36C94C55" w14:textId="60145B79" w:rsidR="00E34B66" w:rsidRPr="00E57D40" w:rsidRDefault="002625D4" w:rsidP="007A0B0D">
      <w:pPr>
        <w:pStyle w:val="Naslov3"/>
      </w:pPr>
      <w:del w:id="66" w:author="Avtor">
        <w:r w:rsidRPr="00E57D40" w:rsidDel="00A5224C">
          <w:br/>
        </w:r>
      </w:del>
      <w:bookmarkStart w:id="67" w:name="_Toc119133801"/>
      <w:r w:rsidR="00E34B66" w:rsidRPr="00E57D40">
        <w:t>(priloge)</w:t>
      </w:r>
      <w:bookmarkEnd w:id="67"/>
    </w:p>
    <w:p w14:paraId="63823018" w14:textId="77777777" w:rsidR="00E34B66" w:rsidRPr="00E57D40" w:rsidRDefault="00E34B66" w:rsidP="00E34B66">
      <w:pPr>
        <w:rPr>
          <w:rFonts w:eastAsiaTheme="minorEastAsia"/>
        </w:rPr>
      </w:pPr>
      <w:r w:rsidRPr="00E57D40">
        <w:rPr>
          <w:rFonts w:eastAsiaTheme="minorEastAsia"/>
        </w:rPr>
        <w:t>Priloge</w:t>
      </w:r>
      <w:r w:rsidR="00F379FC" w:rsidRPr="00E57D40">
        <w:rPr>
          <w:rFonts w:eastAsiaTheme="minorEastAsia"/>
        </w:rPr>
        <w:t xml:space="preserve"> in sestavni del</w:t>
      </w:r>
      <w:r w:rsidRPr="00E57D40">
        <w:rPr>
          <w:rFonts w:eastAsiaTheme="minorEastAsia"/>
        </w:rPr>
        <w:t xml:space="preserve"> teh meril so:</w:t>
      </w:r>
    </w:p>
    <w:p w14:paraId="147BF30C" w14:textId="77777777" w:rsidR="00AA32F5" w:rsidRPr="00E57D40" w:rsidRDefault="00E34B66" w:rsidP="007A0B0D">
      <w:pPr>
        <w:pStyle w:val="Odstavekseznama"/>
        <w:numPr>
          <w:ilvl w:val="0"/>
          <w:numId w:val="64"/>
        </w:numPr>
      </w:pPr>
      <w:r w:rsidRPr="00E57D40">
        <w:t>seznam habilitacijskih področjih</w:t>
      </w:r>
      <w:r w:rsidR="006B4BF0" w:rsidRPr="00E57D40">
        <w:t xml:space="preserve"> (Priloga 1)</w:t>
      </w:r>
      <w:r w:rsidR="00627307" w:rsidRPr="00E57D40">
        <w:t>,</w:t>
      </w:r>
    </w:p>
    <w:p w14:paraId="7227BD2B" w14:textId="77777777" w:rsidR="00E34B66" w:rsidRPr="00E57D40" w:rsidRDefault="00E34B66" w:rsidP="007A0B0D">
      <w:pPr>
        <w:pStyle w:val="Odstavekseznama"/>
        <w:numPr>
          <w:ilvl w:val="0"/>
          <w:numId w:val="64"/>
        </w:numPr>
      </w:pPr>
      <w:r w:rsidRPr="00E57D40">
        <w:t>priloge članic, ki vsebujejo:</w:t>
      </w:r>
    </w:p>
    <w:p w14:paraId="79910218" w14:textId="77777777" w:rsidR="00E34B66" w:rsidRPr="00E57D40" w:rsidRDefault="00E34B66" w:rsidP="003F5999">
      <w:pPr>
        <w:pStyle w:val="ListParagraph2"/>
        <w:numPr>
          <w:ilvl w:val="1"/>
          <w:numId w:val="65"/>
        </w:numPr>
      </w:pPr>
      <w:r w:rsidRPr="00E57D40">
        <w:t xml:space="preserve">opredelitev habilitacijskih področij, kjer je možno kombiniranje znanstvenih in </w:t>
      </w:r>
      <w:r w:rsidRPr="00E57D40">
        <w:lastRenderedPageBreak/>
        <w:t>umetniških del,</w:t>
      </w:r>
    </w:p>
    <w:p w14:paraId="4B0A4D14" w14:textId="084AFDB5" w:rsidR="00E34B66" w:rsidRDefault="00E34B66" w:rsidP="003F5999">
      <w:pPr>
        <w:pStyle w:val="ListParagraph2"/>
        <w:numPr>
          <w:ilvl w:val="1"/>
          <w:numId w:val="65"/>
        </w:numPr>
      </w:pPr>
      <w:r w:rsidRPr="00E57D40">
        <w:t xml:space="preserve">opredelitev </w:t>
      </w:r>
      <w:r w:rsidR="00883B90" w:rsidRPr="00E57D40">
        <w:t xml:space="preserve">habilitacijskih področij, </w:t>
      </w:r>
      <w:r w:rsidRPr="00E57D40">
        <w:t>kjer nastopi v mednarodnem prostoru niso mogoči oziroma niso primerni kot merilo kakovosti,</w:t>
      </w:r>
      <w:r w:rsidR="00883B90" w:rsidRPr="00E57D40">
        <w:t xml:space="preserve"> in na njih kot </w:t>
      </w:r>
      <w:r w:rsidR="00320F0F" w:rsidRPr="00E57D40">
        <w:t xml:space="preserve">za izvolitev </w:t>
      </w:r>
      <w:r w:rsidR="00883B90" w:rsidRPr="00E57D40">
        <w:t>pomembna dela štejejo dela, ki so pomembna za narodno ali državno samobitnost in kulturo</w:t>
      </w:r>
      <w:r w:rsidR="008062EF" w:rsidRPr="00E57D40">
        <w:t>,</w:t>
      </w:r>
    </w:p>
    <w:p w14:paraId="3FF3B590" w14:textId="113C471F" w:rsidR="00995DD9" w:rsidRPr="00E57D40" w:rsidRDefault="00995DD9" w:rsidP="003F5999">
      <w:pPr>
        <w:pStyle w:val="ListParagraph2"/>
        <w:numPr>
          <w:ilvl w:val="1"/>
          <w:numId w:val="65"/>
        </w:numPr>
      </w:pPr>
      <w:r>
        <w:t xml:space="preserve">opredelitev habilitacijskih področij, kjer </w:t>
      </w:r>
      <w:r w:rsidR="008172BC">
        <w:t>delovanje</w:t>
      </w:r>
      <w:r w:rsidRPr="00E57D40">
        <w:t xml:space="preserve"> v mednarodnem prostoru ni </w:t>
      </w:r>
      <w:r>
        <w:t>edino primerno</w:t>
      </w:r>
      <w:r w:rsidRPr="00E57D40">
        <w:t xml:space="preserve"> merilo kakovosti</w:t>
      </w:r>
      <w:r w:rsidRPr="00083F6B">
        <w:t xml:space="preserve"> </w:t>
      </w:r>
      <w:r>
        <w:t xml:space="preserve">in </w:t>
      </w:r>
      <w:r w:rsidRPr="00083F6B">
        <w:t>so za razvoj znanosti in stroke potrebne tudi objave v sl</w:t>
      </w:r>
      <w:r>
        <w:t>ovenskem jeziku, z opredeljenimi kriteriji uveljavljanja teh objav,</w:t>
      </w:r>
    </w:p>
    <w:p w14:paraId="653BC391" w14:textId="77777777" w:rsidR="00CB5B68" w:rsidRPr="00E57D40" w:rsidRDefault="00CB5B68" w:rsidP="003F5999">
      <w:pPr>
        <w:pStyle w:val="ListParagraph2"/>
        <w:numPr>
          <w:ilvl w:val="1"/>
          <w:numId w:val="65"/>
        </w:numPr>
      </w:pPr>
      <w:r w:rsidRPr="00E57D40">
        <w:t>opredelitev habilitacijskih področij, na katerih prvo oziroma vodilno avtorstvo ne obstaja</w:t>
      </w:r>
      <w:r w:rsidR="00712513" w:rsidRPr="00E57D40">
        <w:t xml:space="preserve"> </w:t>
      </w:r>
      <w:r w:rsidR="001A1193" w:rsidRPr="00E57D40">
        <w:t>ali</w:t>
      </w:r>
      <w:r w:rsidRPr="00E57D40">
        <w:t xml:space="preserve"> se ne izkazuje na običajen način,</w:t>
      </w:r>
    </w:p>
    <w:p w14:paraId="40CA8092" w14:textId="50503881" w:rsidR="00E34B66" w:rsidRPr="00E57D40" w:rsidRDefault="00E34B66" w:rsidP="003F5999">
      <w:pPr>
        <w:pStyle w:val="ListParagraph2"/>
        <w:numPr>
          <w:ilvl w:val="1"/>
          <w:numId w:val="65"/>
        </w:numPr>
      </w:pPr>
      <w:r w:rsidRPr="00A5224C">
        <w:t>seznam revij, primerljivih z revijami, indeksiranimi v SSCI ali SCI z IF&gt;0</w:t>
      </w:r>
      <w:ins w:id="68" w:author="Avtor">
        <w:r w:rsidR="00B76963" w:rsidRPr="00A5224C">
          <w:t xml:space="preserve">, AHCI in Scopus </w:t>
        </w:r>
        <w:r w:rsidR="003A14C1" w:rsidRPr="003F5999">
          <w:rPr>
            <w:rFonts w:cs="Times New Roman"/>
            <w:color w:val="7030A0"/>
          </w:rPr>
          <w:t xml:space="preserve">s </w:t>
        </w:r>
        <w:r w:rsidR="003A14C1" w:rsidRPr="003F5999">
          <w:rPr>
            <w:rFonts w:cs="Times New Roman"/>
            <w:color w:val="auto"/>
          </w:rPr>
          <w:t>SNIP&gt;0</w:t>
        </w:r>
        <w:r w:rsidR="003A14C1" w:rsidRPr="00A5224C">
          <w:rPr>
            <w:color w:val="auto"/>
          </w:rPr>
          <w:t xml:space="preserve"> </w:t>
        </w:r>
        <w:r w:rsidR="003A14C1" w:rsidRPr="00A5224C">
          <w:t>(za habilitacijska</w:t>
        </w:r>
        <w:r w:rsidR="003A14C1">
          <w:t xml:space="preserve"> področja družboslovja in humanistike)</w:t>
        </w:r>
        <w:del w:id="69" w:author="Avtor">
          <w:r w:rsidR="00B76963" w:rsidDel="003A14C1">
            <w:delText>(za družboslovje in humanistiko)</w:delText>
          </w:r>
        </w:del>
        <w:r w:rsidR="00B76963" w:rsidRPr="00E57D40">
          <w:t xml:space="preserve">, </w:t>
        </w:r>
      </w:ins>
      <w:del w:id="70" w:author="Avtor">
        <w:r w:rsidRPr="00E57D40" w:rsidDel="00B76963">
          <w:delText xml:space="preserve"> ter AHCI, </w:delText>
        </w:r>
      </w:del>
      <w:r w:rsidRPr="00E57D40">
        <w:t>po posameznih habilitacijskih področjih, za katera je članica matična,</w:t>
      </w:r>
    </w:p>
    <w:p w14:paraId="33B33449" w14:textId="77777777" w:rsidR="00E34B66" w:rsidRPr="00E57D40" w:rsidRDefault="00E34B66" w:rsidP="003F5999">
      <w:pPr>
        <w:pStyle w:val="ListParagraph2"/>
        <w:numPr>
          <w:ilvl w:val="1"/>
          <w:numId w:val="65"/>
        </w:numPr>
      </w:pPr>
      <w:r w:rsidRPr="00E57D40">
        <w:t>seznam založnikov, ki se upoštevajo pri uvrščanju monografij in delov monografij med pomembna dela oz. pri presoji njihove kakovosti, po posameznih habilitacijskih področjih,</w:t>
      </w:r>
    </w:p>
    <w:p w14:paraId="7CE9A6CA" w14:textId="77777777" w:rsidR="00A20333" w:rsidRPr="00E57D40" w:rsidRDefault="00E34B66" w:rsidP="003F5999">
      <w:pPr>
        <w:pStyle w:val="ListParagraph2"/>
        <w:numPr>
          <w:ilvl w:val="1"/>
          <w:numId w:val="65"/>
        </w:numPr>
      </w:pPr>
      <w:r w:rsidRPr="00E57D40">
        <w:t>seznam kazalcev mednarodne odmevnosti in njihove zahtevane količinske vrednosti za posamezne nazive, po posameznih habilitacijskih področjih,</w:t>
      </w:r>
    </w:p>
    <w:p w14:paraId="2AB07E28" w14:textId="77777777" w:rsidR="00E34B66" w:rsidRPr="00E57D40" w:rsidRDefault="00E34B66" w:rsidP="003F5999">
      <w:pPr>
        <w:pStyle w:val="ListParagraph2"/>
        <w:numPr>
          <w:ilvl w:val="1"/>
          <w:numId w:val="65"/>
        </w:numPr>
      </w:pPr>
      <w:r w:rsidRPr="00E57D40">
        <w:t>morebitne posebne (dodatne) pogoje za izvolitev v naziv po posameznih habilitacijskih področjih</w:t>
      </w:r>
      <w:r w:rsidR="008810E5" w:rsidRPr="00E57D40">
        <w:t>.</w:t>
      </w:r>
      <w:r w:rsidR="00E377A7" w:rsidRPr="00E57D40">
        <w:t xml:space="preserve"> ter</w:t>
      </w:r>
    </w:p>
    <w:p w14:paraId="4FE4983A" w14:textId="77777777" w:rsidR="00E377A7" w:rsidRPr="00E57D40" w:rsidRDefault="00E377A7" w:rsidP="003F5999">
      <w:pPr>
        <w:pStyle w:val="Odstavekseznama"/>
        <w:numPr>
          <w:ilvl w:val="0"/>
          <w:numId w:val="64"/>
        </w:numPr>
      </w:pPr>
      <w:r w:rsidRPr="00E57D40">
        <w:t>Navodila za izvajanje meril (tehnična navodila).</w:t>
      </w:r>
    </w:p>
    <w:p w14:paraId="0FB0BECB" w14:textId="40510ED7" w:rsidR="00E34B66" w:rsidRDefault="00E34B66" w:rsidP="00A04292">
      <w:pPr>
        <w:rPr>
          <w:rFonts w:eastAsiaTheme="minorEastAsia"/>
        </w:rPr>
      </w:pPr>
      <w:r w:rsidRPr="00E57D40">
        <w:t xml:space="preserve">Spremembe prilog </w:t>
      </w:r>
      <w:r w:rsidR="00E377A7" w:rsidRPr="00E57D40">
        <w:t xml:space="preserve">in Navodila za izvajanje meril </w:t>
      </w:r>
      <w:r w:rsidRPr="00E57D40">
        <w:t xml:space="preserve">sprejme senat UL po predhodnem mnenju habilitacijske komisije. </w:t>
      </w:r>
      <w:r w:rsidRPr="00E57D40">
        <w:rPr>
          <w:rFonts w:eastAsiaTheme="minorEastAsia"/>
        </w:rPr>
        <w:t>Sklep senata o spremembi prilog se sprejme po enakem postopku kot ta Merila in pomeni spremembo teh Meril.</w:t>
      </w:r>
    </w:p>
    <w:p w14:paraId="00B32B78" w14:textId="1C03BF71" w:rsidR="00E57D40" w:rsidDel="00782057" w:rsidRDefault="00E57D40" w:rsidP="00A04292">
      <w:pPr>
        <w:rPr>
          <w:del w:id="71" w:author="Avtor"/>
        </w:rPr>
      </w:pPr>
    </w:p>
    <w:p w14:paraId="3C2E7F8F" w14:textId="77777777" w:rsidR="00E57D40" w:rsidRPr="00E57D40" w:rsidRDefault="00E57D40" w:rsidP="00A04292"/>
    <w:p w14:paraId="0A941D6F" w14:textId="77777777" w:rsidR="00AF1BD0" w:rsidRPr="00E57D40" w:rsidRDefault="00AF1BD0" w:rsidP="00E874E6">
      <w:pPr>
        <w:pStyle w:val="Naslov1"/>
      </w:pPr>
      <w:bookmarkStart w:id="72" w:name="_Toc536514028"/>
      <w:bookmarkStart w:id="73" w:name="_Toc536724727"/>
      <w:bookmarkStart w:id="74" w:name="_Toc119133802"/>
      <w:r w:rsidRPr="00E57D40">
        <w:t>Habilitacijska področja</w:t>
      </w:r>
      <w:bookmarkEnd w:id="72"/>
      <w:bookmarkEnd w:id="73"/>
      <w:bookmarkEnd w:id="74"/>
    </w:p>
    <w:p w14:paraId="6F39DAD4" w14:textId="77777777" w:rsidR="00AF1BD0" w:rsidRPr="00E57D40" w:rsidRDefault="00AF1BD0" w:rsidP="00D87981">
      <w:pPr>
        <w:pStyle w:val="Naslov2"/>
      </w:pPr>
      <w:bookmarkStart w:id="75" w:name="_Toc119133803"/>
      <w:r w:rsidRPr="00E57D40">
        <w:t>člen</w:t>
      </w:r>
      <w:bookmarkEnd w:id="75"/>
    </w:p>
    <w:p w14:paraId="198CD700" w14:textId="5F15505F" w:rsidR="00AF1BD0" w:rsidRDefault="00AF1BD0" w:rsidP="00A04292">
      <w:pPr>
        <w:rPr>
          <w:ins w:id="76" w:author="Avtor"/>
          <w:rFonts w:eastAsiaTheme="minorEastAsia"/>
        </w:rPr>
      </w:pPr>
      <w:r w:rsidRPr="00E57D40">
        <w:rPr>
          <w:rFonts w:eastAsiaTheme="minorEastAsia"/>
        </w:rPr>
        <w:t xml:space="preserve">Kandidat </w:t>
      </w:r>
      <w:r w:rsidR="00AA0B69" w:rsidRPr="00E57D40">
        <w:rPr>
          <w:rFonts w:eastAsiaTheme="minorEastAsia"/>
        </w:rPr>
        <w:t xml:space="preserve">je </w:t>
      </w:r>
      <w:r w:rsidRPr="00E57D40">
        <w:rPr>
          <w:rFonts w:eastAsiaTheme="minorEastAsia"/>
        </w:rPr>
        <w:t xml:space="preserve">lahko izvoljen v nazive na </w:t>
      </w:r>
      <w:bookmarkStart w:id="77" w:name="_Hlk518487103"/>
      <w:r w:rsidRPr="00E57D40">
        <w:rPr>
          <w:rFonts w:eastAsiaTheme="minorEastAsia"/>
        </w:rPr>
        <w:t xml:space="preserve">habilitacijskih področjih, ki so navedena v Prilogi </w:t>
      </w:r>
      <w:bookmarkEnd w:id="77"/>
      <w:r w:rsidRPr="00E57D40">
        <w:rPr>
          <w:rFonts w:eastAsiaTheme="minorEastAsia"/>
        </w:rPr>
        <w:t>1 teh Meril.</w:t>
      </w:r>
    </w:p>
    <w:p w14:paraId="4FB94479" w14:textId="77777777" w:rsidR="00782057" w:rsidRPr="00E57D40" w:rsidRDefault="00782057" w:rsidP="00A04292">
      <w:pPr>
        <w:rPr>
          <w:rFonts w:eastAsiaTheme="minorEastAsia"/>
        </w:rPr>
      </w:pPr>
    </w:p>
    <w:p w14:paraId="4B20E8B3" w14:textId="77777777" w:rsidR="00AF1BD0" w:rsidRPr="00E57D40" w:rsidRDefault="00AF1BD0" w:rsidP="00D87981">
      <w:pPr>
        <w:pStyle w:val="Naslov2"/>
      </w:pPr>
      <w:bookmarkStart w:id="78" w:name="_Toc119133804"/>
      <w:r w:rsidRPr="00E57D40">
        <w:t>člen</w:t>
      </w:r>
      <w:bookmarkEnd w:id="78"/>
    </w:p>
    <w:p w14:paraId="34954875" w14:textId="77777777" w:rsidR="002A7A75" w:rsidRDefault="00AF1BD0" w:rsidP="002A7A75">
      <w:pPr>
        <w:rPr>
          <w:ins w:id="79" w:author="Avtor"/>
          <w:rFonts w:eastAsiaTheme="minorEastAsia"/>
        </w:rPr>
      </w:pPr>
      <w:r w:rsidRPr="00E57D40">
        <w:rPr>
          <w:rFonts w:eastAsiaTheme="minorEastAsia"/>
        </w:rPr>
        <w:t>Kandidat je lahko izvoljen v naziv na enem ali več habilitacijskih področjih.</w:t>
      </w:r>
      <w:ins w:id="80" w:author="Avtor">
        <w:r w:rsidR="002A7A75">
          <w:rPr>
            <w:rFonts w:eastAsiaTheme="minorEastAsia"/>
          </w:rPr>
          <w:t xml:space="preserve"> </w:t>
        </w:r>
      </w:ins>
    </w:p>
    <w:p w14:paraId="7DE17B78" w14:textId="45F3C9E6" w:rsidR="002A7A75" w:rsidRPr="00317625" w:rsidRDefault="002A7A75" w:rsidP="002A7A75">
      <w:pPr>
        <w:rPr>
          <w:ins w:id="81" w:author="Avtor"/>
          <w:strike/>
        </w:rPr>
      </w:pPr>
      <w:ins w:id="82" w:author="Avtor">
        <w:r w:rsidRPr="00CF48E1">
          <w:t>Vsaka vloga se obravnava samostojno in ločeno.</w:t>
        </w:r>
      </w:ins>
    </w:p>
    <w:p w14:paraId="488C02BA" w14:textId="4E4A943E" w:rsidR="00AF1BD0" w:rsidDel="009766A8" w:rsidRDefault="00AF1BD0" w:rsidP="00A04292">
      <w:pPr>
        <w:rPr>
          <w:del w:id="83" w:author="Avtor"/>
          <w:rFonts w:eastAsiaTheme="minorEastAsia"/>
        </w:rPr>
      </w:pPr>
    </w:p>
    <w:p w14:paraId="6C89D312" w14:textId="708C23BA" w:rsidR="00E57D40" w:rsidDel="00782057" w:rsidRDefault="00E57D40" w:rsidP="00A04292">
      <w:pPr>
        <w:rPr>
          <w:del w:id="84" w:author="Avtor"/>
          <w:rFonts w:eastAsiaTheme="minorEastAsia"/>
        </w:rPr>
      </w:pPr>
    </w:p>
    <w:p w14:paraId="3911D083" w14:textId="4B43902E" w:rsidR="00E57D40" w:rsidDel="00782057" w:rsidRDefault="00E57D40" w:rsidP="00A04292">
      <w:pPr>
        <w:rPr>
          <w:del w:id="85" w:author="Avtor"/>
          <w:rFonts w:eastAsiaTheme="minorEastAsia"/>
        </w:rPr>
      </w:pPr>
    </w:p>
    <w:p w14:paraId="17EFBA2F" w14:textId="79FF070E" w:rsidR="00E57D40" w:rsidDel="00782057" w:rsidRDefault="00E57D40" w:rsidP="00A04292">
      <w:pPr>
        <w:rPr>
          <w:del w:id="86" w:author="Avtor"/>
          <w:rFonts w:eastAsiaTheme="minorEastAsia"/>
        </w:rPr>
      </w:pPr>
    </w:p>
    <w:p w14:paraId="090B3B24" w14:textId="77777777" w:rsidR="00E57D40" w:rsidRPr="00E57D40" w:rsidRDefault="00E57D40" w:rsidP="00A04292">
      <w:pPr>
        <w:rPr>
          <w:rFonts w:eastAsiaTheme="minorEastAsia"/>
        </w:rPr>
      </w:pPr>
    </w:p>
    <w:p w14:paraId="3E518265" w14:textId="77777777" w:rsidR="00F14D37" w:rsidRPr="00E57D40" w:rsidRDefault="00AF1BD0" w:rsidP="00E874E6">
      <w:pPr>
        <w:pStyle w:val="Naslov1"/>
      </w:pPr>
      <w:bookmarkStart w:id="87" w:name="_Toc536514029"/>
      <w:bookmarkStart w:id="88" w:name="_Toc536724728"/>
      <w:bookmarkStart w:id="89" w:name="_Toc119133805"/>
      <w:r w:rsidRPr="00E57D40">
        <w:t>Nazivi</w:t>
      </w:r>
      <w:bookmarkEnd w:id="87"/>
      <w:bookmarkEnd w:id="88"/>
      <w:bookmarkEnd w:id="89"/>
    </w:p>
    <w:p w14:paraId="58043AF3" w14:textId="77777777" w:rsidR="00AF1BD0" w:rsidRPr="00E57D40" w:rsidRDefault="00AF1BD0" w:rsidP="00D87981">
      <w:pPr>
        <w:pStyle w:val="Naslov2"/>
      </w:pPr>
      <w:bookmarkStart w:id="90" w:name="_Toc119133806"/>
      <w:r w:rsidRPr="00E57D40">
        <w:lastRenderedPageBreak/>
        <w:t>člen</w:t>
      </w:r>
      <w:bookmarkEnd w:id="90"/>
    </w:p>
    <w:p w14:paraId="35566973" w14:textId="77777777" w:rsidR="00AF1BD0" w:rsidRPr="00E57D40" w:rsidRDefault="00AF1BD0" w:rsidP="00A04292">
      <w:pPr>
        <w:rPr>
          <w:rFonts w:eastAsiaTheme="minorEastAsia"/>
        </w:rPr>
      </w:pPr>
      <w:r w:rsidRPr="00E57D40">
        <w:rPr>
          <w:rFonts w:eastAsiaTheme="minorEastAsia"/>
        </w:rPr>
        <w:t xml:space="preserve">Nazivi visokošolskih učiteljev so: </w:t>
      </w:r>
    </w:p>
    <w:p w14:paraId="4F182D34" w14:textId="77777777" w:rsidR="00AF1BD0" w:rsidRPr="00E57D40" w:rsidRDefault="00AF1BD0" w:rsidP="00E377A7">
      <w:pPr>
        <w:pStyle w:val="Odstavekseznama"/>
      </w:pPr>
      <w:r w:rsidRPr="00E57D40">
        <w:t>redni profesor,</w:t>
      </w:r>
    </w:p>
    <w:p w14:paraId="6D8B0838" w14:textId="77777777" w:rsidR="00AF1BD0" w:rsidRPr="00E57D40" w:rsidRDefault="00AF1BD0">
      <w:pPr>
        <w:pStyle w:val="Odstavekseznama"/>
      </w:pPr>
      <w:r w:rsidRPr="00E57D40">
        <w:t>izredni profesor,</w:t>
      </w:r>
    </w:p>
    <w:p w14:paraId="09C72E81" w14:textId="77777777" w:rsidR="00AF1BD0" w:rsidRPr="00E57D40" w:rsidRDefault="00AF1BD0">
      <w:pPr>
        <w:pStyle w:val="Odstavekseznama"/>
      </w:pPr>
      <w:r w:rsidRPr="00E57D40">
        <w:t>docent,</w:t>
      </w:r>
    </w:p>
    <w:p w14:paraId="394FBC8B" w14:textId="77777777" w:rsidR="00AF1BD0" w:rsidRPr="00E57D40" w:rsidRDefault="00AF1BD0">
      <w:pPr>
        <w:pStyle w:val="Odstavekseznama"/>
      </w:pPr>
      <w:r w:rsidRPr="00E57D40">
        <w:t>višji predavatelj,</w:t>
      </w:r>
    </w:p>
    <w:p w14:paraId="4300E462" w14:textId="77777777" w:rsidR="00AF1BD0" w:rsidRPr="00E57D40" w:rsidRDefault="00AF1BD0">
      <w:pPr>
        <w:pStyle w:val="Odstavekseznama"/>
      </w:pPr>
      <w:r w:rsidRPr="00E57D40">
        <w:t>predavatelj in</w:t>
      </w:r>
    </w:p>
    <w:p w14:paraId="14464CCF" w14:textId="77777777" w:rsidR="00F82DB7" w:rsidRPr="00E57D40" w:rsidRDefault="00AF1BD0" w:rsidP="004776E9">
      <w:pPr>
        <w:pStyle w:val="Odstavekseznama"/>
      </w:pPr>
      <w:r w:rsidRPr="00E57D40">
        <w:t>lektor.</w:t>
      </w:r>
    </w:p>
    <w:p w14:paraId="67FD666E" w14:textId="77777777" w:rsidR="003C2521" w:rsidRPr="00E57D40" w:rsidRDefault="00AF1BD0" w:rsidP="00A04292">
      <w:pPr>
        <w:rPr>
          <w:rFonts w:eastAsiaTheme="minorEastAsia"/>
        </w:rPr>
      </w:pPr>
      <w:r w:rsidRPr="00E57D40">
        <w:rPr>
          <w:rFonts w:eastAsiaTheme="minorEastAsia"/>
        </w:rPr>
        <w:t xml:space="preserve">Nazivi znanstvenih delavcev so: </w:t>
      </w:r>
    </w:p>
    <w:p w14:paraId="7F4F83DE" w14:textId="77777777" w:rsidR="003C2521" w:rsidRPr="00E57D40" w:rsidRDefault="00AF1BD0" w:rsidP="00E377A7">
      <w:pPr>
        <w:pStyle w:val="Odstavekseznama"/>
      </w:pPr>
      <w:r w:rsidRPr="00E57D40">
        <w:t>znanstveni svetnik,</w:t>
      </w:r>
    </w:p>
    <w:p w14:paraId="2882C9CB" w14:textId="77777777" w:rsidR="003C2521" w:rsidRPr="00E57D40" w:rsidRDefault="00AF1BD0">
      <w:pPr>
        <w:pStyle w:val="Odstavekseznama"/>
      </w:pPr>
      <w:r w:rsidRPr="00E57D40">
        <w:t>višji znanstveni sodelavec,</w:t>
      </w:r>
    </w:p>
    <w:p w14:paraId="3C844B2F" w14:textId="77777777" w:rsidR="00AF1BD0" w:rsidRPr="00E57D40" w:rsidRDefault="00AF1BD0">
      <w:pPr>
        <w:pStyle w:val="Odstavekseznama"/>
      </w:pPr>
      <w:r w:rsidRPr="00E57D40">
        <w:t>znanstveni sodelavec.</w:t>
      </w:r>
    </w:p>
    <w:p w14:paraId="0C453772" w14:textId="77777777" w:rsidR="00A152D4" w:rsidRDefault="00A152D4" w:rsidP="00A04292">
      <w:pPr>
        <w:rPr>
          <w:ins w:id="91" w:author="Avtor"/>
          <w:rFonts w:eastAsiaTheme="minorEastAsia"/>
        </w:rPr>
      </w:pPr>
    </w:p>
    <w:p w14:paraId="3A452D21" w14:textId="487359B4" w:rsidR="00AF1BD0" w:rsidRPr="00E57D40" w:rsidRDefault="00AF1BD0" w:rsidP="00A04292">
      <w:pPr>
        <w:rPr>
          <w:rFonts w:eastAsiaTheme="minorEastAsia"/>
        </w:rPr>
      </w:pPr>
      <w:r w:rsidRPr="00E57D40">
        <w:rPr>
          <w:rFonts w:eastAsiaTheme="minorEastAsia"/>
        </w:rPr>
        <w:t xml:space="preserve">Nazivi visokošolskih sodelavcev so: </w:t>
      </w:r>
    </w:p>
    <w:p w14:paraId="0AE129C7" w14:textId="77777777" w:rsidR="00AF1BD0" w:rsidRPr="00E57D40" w:rsidRDefault="00AF1BD0" w:rsidP="00E377A7">
      <w:pPr>
        <w:pStyle w:val="Odstavekseznama"/>
      </w:pPr>
      <w:r w:rsidRPr="00E57D40">
        <w:t xml:space="preserve">asistent, </w:t>
      </w:r>
    </w:p>
    <w:p w14:paraId="7B0C6226" w14:textId="77777777" w:rsidR="00AF1BD0" w:rsidRPr="00E57D40" w:rsidRDefault="00AF1BD0">
      <w:pPr>
        <w:pStyle w:val="Odstavekseznama"/>
      </w:pPr>
      <w:r w:rsidRPr="00E57D40">
        <w:t xml:space="preserve">bibliotekar, </w:t>
      </w:r>
    </w:p>
    <w:p w14:paraId="251E481D" w14:textId="77777777" w:rsidR="00AF1BD0" w:rsidRPr="00E57D40" w:rsidRDefault="00AF1BD0">
      <w:pPr>
        <w:pStyle w:val="Odstavekseznama"/>
      </w:pPr>
      <w:r w:rsidRPr="00E57D40">
        <w:t>strokovni svetnik,</w:t>
      </w:r>
    </w:p>
    <w:p w14:paraId="15C14134" w14:textId="77777777" w:rsidR="00AF1BD0" w:rsidRPr="00E57D40" w:rsidRDefault="00AF1BD0">
      <w:pPr>
        <w:pStyle w:val="Odstavekseznama"/>
      </w:pPr>
      <w:r w:rsidRPr="00E57D40">
        <w:t xml:space="preserve">višji strokovni sodelavec, </w:t>
      </w:r>
    </w:p>
    <w:p w14:paraId="31EF1200" w14:textId="77777777" w:rsidR="00AF1BD0" w:rsidRPr="00E57D40" w:rsidRDefault="00AF1BD0">
      <w:pPr>
        <w:pStyle w:val="Odstavekseznama"/>
      </w:pPr>
      <w:r w:rsidRPr="00E57D40">
        <w:t xml:space="preserve">strokovni sodelavec in </w:t>
      </w:r>
    </w:p>
    <w:p w14:paraId="3B9266FD" w14:textId="77777777" w:rsidR="00AF1BD0" w:rsidRPr="00E57D40" w:rsidRDefault="00AF1BD0">
      <w:pPr>
        <w:pStyle w:val="Odstavekseznama"/>
      </w:pPr>
      <w:r w:rsidRPr="00E57D40">
        <w:t xml:space="preserve">učitelj veščin. </w:t>
      </w:r>
    </w:p>
    <w:p w14:paraId="303A2C79" w14:textId="77777777" w:rsidR="00A152D4" w:rsidRDefault="00A152D4" w:rsidP="00A04292">
      <w:pPr>
        <w:rPr>
          <w:ins w:id="92" w:author="Avtor"/>
          <w:rFonts w:eastAsiaTheme="minorEastAsia"/>
        </w:rPr>
      </w:pPr>
    </w:p>
    <w:p w14:paraId="7A85BB58" w14:textId="05ABF09B" w:rsidR="00AF1BD0" w:rsidRDefault="00AF1BD0" w:rsidP="00A04292">
      <w:pPr>
        <w:rPr>
          <w:ins w:id="93" w:author="Avtor"/>
          <w:rFonts w:eastAsiaTheme="minorEastAsia"/>
        </w:rPr>
      </w:pPr>
      <w:r w:rsidRPr="00E57D40">
        <w:rPr>
          <w:rFonts w:eastAsiaTheme="minorEastAsia"/>
        </w:rPr>
        <w:t>Naziv raziskovalnega sodelavca je asistent-raziskovalec.</w:t>
      </w:r>
    </w:p>
    <w:p w14:paraId="15AF3C78" w14:textId="77777777" w:rsidR="00625675" w:rsidRPr="00E57D40" w:rsidRDefault="00625675" w:rsidP="00A04292">
      <w:pPr>
        <w:rPr>
          <w:rFonts w:eastAsiaTheme="minorEastAsia"/>
        </w:rPr>
      </w:pPr>
    </w:p>
    <w:p w14:paraId="77710B16" w14:textId="03F8F81D" w:rsidR="00AF1BD0" w:rsidRPr="00E57D40" w:rsidDel="00625675" w:rsidRDefault="00AF1BD0" w:rsidP="003F5999">
      <w:pPr>
        <w:pStyle w:val="len"/>
        <w:rPr>
          <w:moveFrom w:id="94" w:author="Avtor"/>
        </w:rPr>
      </w:pPr>
      <w:bookmarkStart w:id="95" w:name="_Toc536514030"/>
      <w:bookmarkStart w:id="96" w:name="_Toc536724729"/>
      <w:bookmarkStart w:id="97" w:name="_Toc97797791"/>
      <w:moveFromRangeStart w:id="98" w:author="Avtor" w:name="move97271529"/>
      <w:moveFrom w:id="99" w:author="Avtor">
        <w:r w:rsidRPr="00E57D40" w:rsidDel="00625675">
          <w:t>Trajanje naziva</w:t>
        </w:r>
        <w:bookmarkStart w:id="100" w:name="_Toc119132380"/>
        <w:bookmarkStart w:id="101" w:name="_Toc119133578"/>
        <w:bookmarkStart w:id="102" w:name="_Toc119133807"/>
        <w:bookmarkEnd w:id="95"/>
        <w:bookmarkEnd w:id="96"/>
        <w:bookmarkEnd w:id="97"/>
        <w:bookmarkEnd w:id="100"/>
        <w:bookmarkEnd w:id="101"/>
        <w:bookmarkEnd w:id="102"/>
      </w:moveFrom>
    </w:p>
    <w:p w14:paraId="46C34F64" w14:textId="77777777" w:rsidR="00AF1BD0" w:rsidRPr="00E57D40" w:rsidRDefault="00AF1BD0" w:rsidP="003F5999">
      <w:pPr>
        <w:pStyle w:val="Naslov2"/>
      </w:pPr>
      <w:bookmarkStart w:id="103" w:name="_Toc119133808"/>
      <w:moveFromRangeEnd w:id="98"/>
      <w:r w:rsidRPr="00E57D40">
        <w:t>člen</w:t>
      </w:r>
      <w:bookmarkEnd w:id="103"/>
    </w:p>
    <w:p w14:paraId="01531B8C" w14:textId="6EA79BD0" w:rsidR="00625675" w:rsidRPr="00E57D40" w:rsidRDefault="00625675" w:rsidP="003F5999">
      <w:pPr>
        <w:pStyle w:val="Naslov3"/>
        <w:rPr>
          <w:moveTo w:id="104" w:author="Avtor"/>
        </w:rPr>
      </w:pPr>
      <w:bookmarkStart w:id="105" w:name="_Toc119133809"/>
      <w:ins w:id="106" w:author="Avtor">
        <w:r>
          <w:t>(t</w:t>
        </w:r>
      </w:ins>
      <w:moveToRangeStart w:id="107" w:author="Avtor" w:name="move97271529"/>
      <w:moveTo w:id="108" w:author="Avtor">
        <w:del w:id="109" w:author="Avtor">
          <w:r w:rsidRPr="00E57D40" w:rsidDel="00625675">
            <w:delText>T</w:delText>
          </w:r>
        </w:del>
        <w:r w:rsidRPr="00E57D40">
          <w:t>rajanje naziva</w:t>
        </w:r>
      </w:moveTo>
      <w:ins w:id="110" w:author="Avtor">
        <w:r>
          <w:t>)</w:t>
        </w:r>
      </w:ins>
      <w:bookmarkEnd w:id="105"/>
    </w:p>
    <w:moveToRangeEnd w:id="107"/>
    <w:p w14:paraId="4DC987AB" w14:textId="77777777" w:rsidR="003F6C86" w:rsidRPr="00E57D40" w:rsidRDefault="003F6C86" w:rsidP="00A04292">
      <w:pPr>
        <w:rPr>
          <w:rFonts w:eastAsiaTheme="minorEastAsia"/>
        </w:rPr>
      </w:pPr>
      <w:r w:rsidRPr="00E57D40">
        <w:rPr>
          <w:rFonts w:eastAsiaTheme="minorEastAsia"/>
        </w:rPr>
        <w:t>Senat UL voli v trajni naziv redne profesorje in znanstvene svetnike.</w:t>
      </w:r>
    </w:p>
    <w:p w14:paraId="47668AE1" w14:textId="460292AB" w:rsidR="004776E9" w:rsidRPr="00E57D40" w:rsidRDefault="004776E9" w:rsidP="004776E9">
      <w:pPr>
        <w:rPr>
          <w:rFonts w:eastAsiaTheme="minorEastAsia"/>
        </w:rPr>
      </w:pPr>
      <w:r w:rsidRPr="00E57D40">
        <w:rPr>
          <w:rFonts w:eastAsiaTheme="minorEastAsia"/>
        </w:rPr>
        <w:t xml:space="preserve">Senat članice voli v naziv za dobo </w:t>
      </w:r>
      <w:del w:id="111" w:author="Avtor">
        <w:r w:rsidRPr="00E57D40" w:rsidDel="00BC05A7">
          <w:rPr>
            <w:rFonts w:eastAsiaTheme="minorEastAsia"/>
          </w:rPr>
          <w:delText xml:space="preserve">pet </w:delText>
        </w:r>
      </w:del>
      <w:ins w:id="112" w:author="Avtor">
        <w:r w:rsidR="005B4EEC">
          <w:rPr>
            <w:rFonts w:eastAsiaTheme="minorEastAsia"/>
          </w:rPr>
          <w:t>pet</w:t>
        </w:r>
        <w:r w:rsidR="00BC05A7" w:rsidRPr="00E57D40">
          <w:rPr>
            <w:rFonts w:eastAsiaTheme="minorEastAsia"/>
          </w:rPr>
          <w:t xml:space="preserve"> </w:t>
        </w:r>
      </w:ins>
      <w:r w:rsidRPr="00E57D40">
        <w:rPr>
          <w:rFonts w:eastAsiaTheme="minorEastAsia"/>
        </w:rPr>
        <w:t>let izredne profesorje, docente, višje predavatelje, predavatelje, lektorje, višje znanstvene sodelavce in znanstvene sodelavce</w:t>
      </w:r>
      <w:r w:rsidR="000B7E2D" w:rsidRPr="00E57D40">
        <w:rPr>
          <w:rFonts w:eastAsiaTheme="minorEastAsia"/>
        </w:rPr>
        <w:t>.</w:t>
      </w:r>
      <w:r w:rsidR="009940E1" w:rsidRPr="00E57D40">
        <w:rPr>
          <w:rFonts w:eastAsiaTheme="minorEastAsia"/>
        </w:rPr>
        <w:t xml:space="preserve"> Ponovno</w:t>
      </w:r>
      <w:r w:rsidRPr="00E57D40">
        <w:rPr>
          <w:rFonts w:eastAsiaTheme="minorEastAsia"/>
        </w:rPr>
        <w:t xml:space="preserve"> so lahko izvoljeni po pogojih za ponovno izvolitev.</w:t>
      </w:r>
    </w:p>
    <w:p w14:paraId="43EAB8D3" w14:textId="4E775166" w:rsidR="003F6C86" w:rsidRPr="00E57D40" w:rsidRDefault="003F6C86" w:rsidP="00A04292">
      <w:pPr>
        <w:rPr>
          <w:rFonts w:eastAsiaTheme="minorEastAsia"/>
        </w:rPr>
      </w:pPr>
      <w:r w:rsidRPr="00E57D40">
        <w:rPr>
          <w:rFonts w:eastAsiaTheme="minorEastAsia"/>
        </w:rPr>
        <w:t xml:space="preserve">Senat članice voli v naziv za dobo </w:t>
      </w:r>
      <w:del w:id="113" w:author="Avtor">
        <w:r w:rsidRPr="00E57D40" w:rsidDel="00BC05A7">
          <w:rPr>
            <w:rFonts w:eastAsiaTheme="minorEastAsia"/>
          </w:rPr>
          <w:delText xml:space="preserve">treh </w:delText>
        </w:r>
      </w:del>
      <w:ins w:id="114" w:author="Avtor">
        <w:r w:rsidR="005B4EEC">
          <w:rPr>
            <w:rFonts w:eastAsiaTheme="minorEastAsia"/>
          </w:rPr>
          <w:t>treh</w:t>
        </w:r>
        <w:r w:rsidR="00BC05A7" w:rsidRPr="00E57D40">
          <w:rPr>
            <w:rFonts w:eastAsiaTheme="minorEastAsia"/>
          </w:rPr>
          <w:t xml:space="preserve"> </w:t>
        </w:r>
      </w:ins>
      <w:r w:rsidRPr="00E57D40">
        <w:rPr>
          <w:rFonts w:eastAsiaTheme="minorEastAsia"/>
        </w:rPr>
        <w:t>let asistente in asistente-raziskovalce. Ponovno so lahko izvoljeni po pogojih za ponovno izvolitev.</w:t>
      </w:r>
    </w:p>
    <w:p w14:paraId="1EC13D63" w14:textId="20E97B57" w:rsidR="003F6C86" w:rsidRDefault="003F6C86" w:rsidP="00A04292">
      <w:pPr>
        <w:rPr>
          <w:ins w:id="115" w:author="Avtor"/>
          <w:rFonts w:eastAsiaTheme="minorEastAsia"/>
        </w:rPr>
      </w:pPr>
      <w:r w:rsidRPr="00E57D40">
        <w:rPr>
          <w:rFonts w:eastAsiaTheme="minorEastAsia"/>
        </w:rPr>
        <w:t>Senat članice voli v trajni naziv bibliotekarje, strokovne svetnike, višje strokovne sodelavce</w:t>
      </w:r>
      <w:r w:rsidR="000B7E2D" w:rsidRPr="00E57D40">
        <w:rPr>
          <w:rFonts w:eastAsiaTheme="minorEastAsia"/>
        </w:rPr>
        <w:t>, strokovne sodelavce</w:t>
      </w:r>
      <w:r w:rsidRPr="00E57D40">
        <w:rPr>
          <w:rFonts w:eastAsiaTheme="minorEastAsia"/>
        </w:rPr>
        <w:t xml:space="preserve"> in učitelje </w:t>
      </w:r>
      <w:r w:rsidR="004776E9" w:rsidRPr="00E57D40">
        <w:rPr>
          <w:rFonts w:eastAsiaTheme="minorEastAsia"/>
        </w:rPr>
        <w:t>veščin</w:t>
      </w:r>
      <w:r w:rsidRPr="00E57D40">
        <w:rPr>
          <w:rFonts w:eastAsiaTheme="minorEastAsia"/>
        </w:rPr>
        <w:t>.</w:t>
      </w:r>
    </w:p>
    <w:p w14:paraId="382D6F14" w14:textId="77777777" w:rsidR="00A152D4" w:rsidRPr="00E57D40" w:rsidRDefault="00A152D4" w:rsidP="00A04292">
      <w:pPr>
        <w:rPr>
          <w:rFonts w:eastAsiaTheme="minorEastAsia"/>
        </w:rPr>
      </w:pPr>
    </w:p>
    <w:p w14:paraId="5FE84BAF" w14:textId="6F56F29A" w:rsidR="00AF1BD0" w:rsidRPr="00E57D40" w:rsidDel="00625675" w:rsidRDefault="00AF1BD0" w:rsidP="003F5999">
      <w:pPr>
        <w:pStyle w:val="len"/>
        <w:rPr>
          <w:moveFrom w:id="116" w:author="Avtor"/>
        </w:rPr>
      </w:pPr>
      <w:bookmarkStart w:id="117" w:name="_Toc536514031"/>
      <w:bookmarkStart w:id="118" w:name="_Toc536724730"/>
      <w:bookmarkStart w:id="119" w:name="_Toc97797793"/>
      <w:moveFromRangeStart w:id="120" w:author="Avtor" w:name="move97271561"/>
      <w:moveFrom w:id="121" w:author="Avtor">
        <w:r w:rsidRPr="00E57D40" w:rsidDel="00625675">
          <w:t>Vrstni red nazivov</w:t>
        </w:r>
        <w:bookmarkStart w:id="122" w:name="_Toc119132382"/>
        <w:bookmarkStart w:id="123" w:name="_Toc119133581"/>
        <w:bookmarkStart w:id="124" w:name="_Toc119133810"/>
        <w:bookmarkEnd w:id="117"/>
        <w:bookmarkEnd w:id="118"/>
        <w:bookmarkEnd w:id="119"/>
        <w:bookmarkEnd w:id="122"/>
        <w:bookmarkEnd w:id="123"/>
        <w:bookmarkEnd w:id="124"/>
      </w:moveFrom>
    </w:p>
    <w:p w14:paraId="6DAC5A81" w14:textId="77777777" w:rsidR="00AF1BD0" w:rsidRPr="00E57D40" w:rsidRDefault="00AF1BD0" w:rsidP="003F5999">
      <w:pPr>
        <w:pStyle w:val="Naslov2"/>
      </w:pPr>
      <w:bookmarkStart w:id="125" w:name="_Toc119133811"/>
      <w:moveFromRangeEnd w:id="120"/>
      <w:r w:rsidRPr="00E57D40">
        <w:lastRenderedPageBreak/>
        <w:t>člen</w:t>
      </w:r>
      <w:bookmarkEnd w:id="125"/>
    </w:p>
    <w:p w14:paraId="75A5F587" w14:textId="0991A2F2" w:rsidR="00625675" w:rsidRPr="00E57D40" w:rsidRDefault="00625675" w:rsidP="00D87981">
      <w:pPr>
        <w:pStyle w:val="Naslov3"/>
        <w:rPr>
          <w:moveTo w:id="126" w:author="Avtor"/>
        </w:rPr>
      </w:pPr>
      <w:bookmarkStart w:id="127" w:name="_Toc119133812"/>
      <w:ins w:id="128" w:author="Avtor">
        <w:r>
          <w:t>(v</w:t>
        </w:r>
      </w:ins>
      <w:moveToRangeStart w:id="129" w:author="Avtor" w:name="move97271561"/>
      <w:moveTo w:id="130" w:author="Avtor">
        <w:del w:id="131" w:author="Avtor">
          <w:r w:rsidRPr="00E57D40" w:rsidDel="00625675">
            <w:delText>V</w:delText>
          </w:r>
        </w:del>
        <w:r w:rsidRPr="00E57D40">
          <w:t>rstni red nazivov</w:t>
        </w:r>
      </w:moveTo>
      <w:ins w:id="132" w:author="Avtor">
        <w:r>
          <w:t>)</w:t>
        </w:r>
      </w:ins>
      <w:bookmarkEnd w:id="127"/>
    </w:p>
    <w:moveToRangeEnd w:id="129"/>
    <w:p w14:paraId="0818F037" w14:textId="77777777" w:rsidR="00AF1BD0" w:rsidRPr="00E57D40" w:rsidRDefault="00AF1BD0" w:rsidP="00B3123F">
      <w:pPr>
        <w:jc w:val="left"/>
      </w:pPr>
      <w:r w:rsidRPr="00E57D40">
        <w:rPr>
          <w:rFonts w:eastAsiaTheme="minorEastAsia"/>
        </w:rPr>
        <w:t xml:space="preserve">Visokošolski učitelji so lahko izvoljeni v nazive po naslednjem vrstnem redu: </w:t>
      </w:r>
      <w:r w:rsidRPr="00E57D40">
        <w:t>docent, izredni profesor, redni profesor</w:t>
      </w:r>
      <w:r w:rsidR="0026698C" w:rsidRPr="00E57D40">
        <w:t>.</w:t>
      </w:r>
    </w:p>
    <w:p w14:paraId="3FC43071" w14:textId="77777777" w:rsidR="00022539" w:rsidRPr="00E57D40" w:rsidRDefault="00AF1BD0" w:rsidP="00B3123F">
      <w:pPr>
        <w:jc w:val="left"/>
      </w:pPr>
      <w:r w:rsidRPr="00E57D40">
        <w:rPr>
          <w:rFonts w:eastAsiaTheme="minorEastAsia"/>
        </w:rPr>
        <w:t>Znanstveni delavci so lahko izvoljeni v nazive po naslednjem vrstnem redu:</w:t>
      </w:r>
      <w:r w:rsidR="00B3123F" w:rsidRPr="00E57D40">
        <w:rPr>
          <w:rFonts w:eastAsiaTheme="minorEastAsia"/>
        </w:rPr>
        <w:t xml:space="preserve"> </w:t>
      </w:r>
      <w:r w:rsidRPr="00E57D40">
        <w:t>znanstveni sodelavec, višji znanstveni sodelavec, znanstveni svetnik.</w:t>
      </w:r>
    </w:p>
    <w:p w14:paraId="64833D4F" w14:textId="13C4521F" w:rsidR="00484C1C" w:rsidRDefault="00484C1C" w:rsidP="00484C1C">
      <w:pPr>
        <w:rPr>
          <w:ins w:id="133" w:author="Avtor"/>
        </w:rPr>
      </w:pPr>
      <w:r w:rsidRPr="00E57D40">
        <w:br/>
        <w:t xml:space="preserve">Nižji in višji naziv je določen z vrstnim redom posamezne vrste nazivov iz </w:t>
      </w:r>
      <w:r w:rsidR="00085618" w:rsidRPr="00E57D40">
        <w:t>tega</w:t>
      </w:r>
      <w:r w:rsidRPr="00E57D40">
        <w:t xml:space="preserve"> člena Meril.</w:t>
      </w:r>
    </w:p>
    <w:p w14:paraId="544C0BA9" w14:textId="26E8C564" w:rsidR="00E40171" w:rsidDel="00AF4A76" w:rsidRDefault="00E40171" w:rsidP="00484C1C">
      <w:pPr>
        <w:rPr>
          <w:del w:id="134" w:author="Avtor"/>
        </w:rPr>
      </w:pPr>
    </w:p>
    <w:p w14:paraId="44CACC37" w14:textId="77777777" w:rsidR="00714F99" w:rsidRPr="00E57D40" w:rsidRDefault="00714F99" w:rsidP="00484C1C"/>
    <w:p w14:paraId="19D3ECDF" w14:textId="451C3F1C" w:rsidR="00AF1BD0" w:rsidRPr="00E57D40" w:rsidDel="000F1FCD" w:rsidRDefault="00AF1BD0" w:rsidP="003F5999">
      <w:pPr>
        <w:pStyle w:val="len"/>
        <w:rPr>
          <w:moveFrom w:id="135" w:author="Avtor"/>
        </w:rPr>
      </w:pPr>
      <w:bookmarkStart w:id="136" w:name="_Toc536514032"/>
      <w:bookmarkStart w:id="137" w:name="_Toc536724731"/>
      <w:bookmarkStart w:id="138" w:name="_Toc97797795"/>
      <w:moveFromRangeStart w:id="139" w:author="Avtor" w:name="move97271590"/>
      <w:moveFrom w:id="140" w:author="Avtor">
        <w:r w:rsidRPr="00E57D40" w:rsidDel="000F1FCD">
          <w:t>Razmerje med pedagoškimi in raziskovalnimi nazivi</w:t>
        </w:r>
        <w:bookmarkStart w:id="141" w:name="_Toc119132384"/>
        <w:bookmarkStart w:id="142" w:name="_Toc119133584"/>
        <w:bookmarkStart w:id="143" w:name="_Toc119133813"/>
        <w:bookmarkEnd w:id="136"/>
        <w:bookmarkEnd w:id="137"/>
        <w:bookmarkEnd w:id="138"/>
        <w:bookmarkEnd w:id="141"/>
        <w:bookmarkEnd w:id="142"/>
        <w:bookmarkEnd w:id="143"/>
      </w:moveFrom>
    </w:p>
    <w:p w14:paraId="7232F370" w14:textId="77777777" w:rsidR="00AF1BD0" w:rsidRPr="00E57D40" w:rsidRDefault="00AF1BD0" w:rsidP="003F5999">
      <w:pPr>
        <w:pStyle w:val="Naslov2"/>
      </w:pPr>
      <w:bookmarkStart w:id="144" w:name="_Toc119133814"/>
      <w:moveFromRangeEnd w:id="139"/>
      <w:r w:rsidRPr="00E57D40">
        <w:t>člen</w:t>
      </w:r>
      <w:bookmarkEnd w:id="144"/>
    </w:p>
    <w:p w14:paraId="67ADFB99" w14:textId="4841E6AD" w:rsidR="000F1FCD" w:rsidRPr="00E57D40" w:rsidRDefault="000F1FCD" w:rsidP="00D87981">
      <w:pPr>
        <w:pStyle w:val="Naslov3"/>
        <w:rPr>
          <w:moveTo w:id="145" w:author="Avtor"/>
        </w:rPr>
      </w:pPr>
      <w:bookmarkStart w:id="146" w:name="_Toc119133815"/>
      <w:ins w:id="147" w:author="Avtor">
        <w:r>
          <w:t>(r</w:t>
        </w:r>
      </w:ins>
      <w:moveToRangeStart w:id="148" w:author="Avtor" w:name="move97271590"/>
      <w:moveTo w:id="149" w:author="Avtor">
        <w:del w:id="150" w:author="Avtor">
          <w:r w:rsidRPr="00E57D40" w:rsidDel="000F1FCD">
            <w:delText>R</w:delText>
          </w:r>
        </w:del>
        <w:r w:rsidRPr="00E57D40">
          <w:t>azmerje med pedagoškimi in raziskovalnimi nazivi</w:t>
        </w:r>
      </w:moveTo>
      <w:ins w:id="151" w:author="Avtor">
        <w:r>
          <w:t>)</w:t>
        </w:r>
      </w:ins>
      <w:bookmarkEnd w:id="146"/>
    </w:p>
    <w:moveToRangeEnd w:id="148"/>
    <w:p w14:paraId="27B1F405" w14:textId="5BC4D0BC" w:rsidR="00AF1BD0" w:rsidRPr="00976DB8" w:rsidRDefault="00AF1BD0" w:rsidP="00A04292">
      <w:pPr>
        <w:rPr>
          <w:rFonts w:eastAsiaTheme="minorEastAsia"/>
        </w:rPr>
      </w:pPr>
      <w:r w:rsidRPr="00E57D40">
        <w:rPr>
          <w:rFonts w:eastAsiaTheme="minorEastAsia"/>
        </w:rPr>
        <w:t>Znanstveni delavec je lahko izvoljen v naziv visokošolskega učitelja, če izpolnjuje pogoj pedagoške usposobljenosti za izvolitev v ustrezni naziv.</w:t>
      </w:r>
      <w:ins w:id="152" w:author="Avtor">
        <w:r w:rsidR="004A765F">
          <w:rPr>
            <w:rFonts w:eastAsiaTheme="minorEastAsia"/>
          </w:rPr>
          <w:t xml:space="preserve"> Šteje se, da je pogoj pedagoške usposobljenosti izpolnjen, če kandidat izpolnjuje vse kakovostne in količinske pogoje iz pedagoške dejavnosti</w:t>
        </w:r>
        <w:r w:rsidR="007E2B9F">
          <w:rPr>
            <w:rFonts w:eastAsiaTheme="minorEastAsia"/>
          </w:rPr>
          <w:t xml:space="preserve"> za </w:t>
        </w:r>
        <w:r w:rsidR="007E2B9F" w:rsidRPr="001B7AF6">
          <w:rPr>
            <w:rFonts w:eastAsiaTheme="minorEastAsia"/>
          </w:rPr>
          <w:t xml:space="preserve">izvolitev v </w:t>
        </w:r>
        <w:r w:rsidR="007E2B9F" w:rsidRPr="007B7E13">
          <w:rPr>
            <w:rFonts w:eastAsiaTheme="minorEastAsia"/>
          </w:rPr>
          <w:t>zaprošeni naziv</w:t>
        </w:r>
        <w:r w:rsidR="004A765F" w:rsidRPr="007B7E13">
          <w:rPr>
            <w:rFonts w:eastAsiaTheme="minorEastAsia"/>
          </w:rPr>
          <w:t>.</w:t>
        </w:r>
      </w:ins>
    </w:p>
    <w:p w14:paraId="7FFE893D" w14:textId="77777777" w:rsidR="00E61260" w:rsidRDefault="00AF1BD0" w:rsidP="00E61260">
      <w:pPr>
        <w:rPr>
          <w:ins w:id="153" w:author="Avtor"/>
          <w:rFonts w:eastAsiaTheme="minorEastAsia"/>
        </w:rPr>
      </w:pPr>
      <w:r w:rsidRPr="00976DB8">
        <w:rPr>
          <w:rFonts w:eastAsiaTheme="minorEastAsia"/>
        </w:rPr>
        <w:t>Znanstveni svetnik je lahko pod pogojem iz prvega odstavka izvoljen v naziv rednega, višji znanstveni sodelavec v naziv izrednega profesorja, znanstveni sodelavec pa v naziv docenta.</w:t>
      </w:r>
      <w:ins w:id="154" w:author="Avtor">
        <w:r w:rsidR="001F5884" w:rsidRPr="00976DB8">
          <w:rPr>
            <w:rFonts w:eastAsiaTheme="minorEastAsia"/>
          </w:rPr>
          <w:t xml:space="preserve"> </w:t>
        </w:r>
        <w:r w:rsidR="00E61260">
          <w:rPr>
            <w:rFonts w:eastAsiaTheme="minorEastAsia"/>
          </w:rPr>
          <w:t>Tako pridobljeni p</w:t>
        </w:r>
        <w:r w:rsidR="00E61260" w:rsidRPr="00976DB8">
          <w:rPr>
            <w:rFonts w:eastAsiaTheme="minorEastAsia"/>
          </w:rPr>
          <w:t xml:space="preserve">edagoški naziv </w:t>
        </w:r>
        <w:r w:rsidR="00E61260">
          <w:rPr>
            <w:rFonts w:eastAsiaTheme="minorEastAsia"/>
          </w:rPr>
          <w:t xml:space="preserve">velja </w:t>
        </w:r>
        <w:r w:rsidR="00E61260" w:rsidRPr="00976DB8">
          <w:rPr>
            <w:rFonts w:eastAsiaTheme="minorEastAsia"/>
          </w:rPr>
          <w:t>do poteka znanstvenega naziva, na temelju katerega je prišlo do izvolitve v naziv visokošolskega učitelja.</w:t>
        </w:r>
      </w:ins>
    </w:p>
    <w:p w14:paraId="7FAB211A" w14:textId="62E3F74C" w:rsidR="00481EA3" w:rsidRPr="00976DB8" w:rsidDel="00481EA3" w:rsidRDefault="001F5884" w:rsidP="005070FC">
      <w:pPr>
        <w:rPr>
          <w:del w:id="155" w:author="Avtor"/>
          <w:rFonts w:eastAsiaTheme="minorEastAsia"/>
        </w:rPr>
      </w:pPr>
      <w:ins w:id="156" w:author="Avtor">
        <w:r w:rsidRPr="00976DB8">
          <w:rPr>
            <w:rFonts w:eastAsiaTheme="minorEastAsia"/>
          </w:rPr>
          <w:t>V naziv docenta se lahko izvoli tudi znanstvenega svetnika ali višjega znanstvenega sodelavca, ob izpolnjevanju pogojev pedagoške usposobljenosti za naziv docenta.</w:t>
        </w:r>
        <w:r w:rsidR="00481EA3">
          <w:rPr>
            <w:rFonts w:eastAsiaTheme="minorEastAsia"/>
          </w:rPr>
          <w:t xml:space="preserve"> </w:t>
        </w:r>
      </w:ins>
    </w:p>
    <w:p w14:paraId="15128BCD" w14:textId="53946BF5" w:rsidR="004A637C" w:rsidRDefault="00AF1BD0" w:rsidP="00E61260">
      <w:pPr>
        <w:rPr>
          <w:ins w:id="157" w:author="Avtor"/>
          <w:rFonts w:eastAsiaTheme="minorEastAsia"/>
        </w:rPr>
      </w:pPr>
      <w:del w:id="158" w:author="Avtor">
        <w:r w:rsidRPr="00976DB8" w:rsidDel="004A637C">
          <w:rPr>
            <w:rFonts w:eastAsiaTheme="minorEastAsia"/>
          </w:rPr>
          <w:delText>V takem primeru velja pedagoški naziv do poteka znanstvenega naziva, na temelju katerega je prišlo do izvolitve v naziv visokošolskega učitelja.</w:delText>
        </w:r>
      </w:del>
    </w:p>
    <w:p w14:paraId="78B9F419" w14:textId="77777777" w:rsidR="004A637C" w:rsidRDefault="004A637C" w:rsidP="00A04292">
      <w:pPr>
        <w:rPr>
          <w:ins w:id="159" w:author="Avtor"/>
          <w:rFonts w:eastAsiaTheme="minorEastAsia"/>
        </w:rPr>
      </w:pPr>
    </w:p>
    <w:p w14:paraId="352923C1" w14:textId="76CB05D6" w:rsidR="004A637C" w:rsidRPr="00F10A7A" w:rsidRDefault="004A637C" w:rsidP="004A637C">
      <w:pPr>
        <w:rPr>
          <w:ins w:id="160" w:author="Avtor"/>
          <w:rFonts w:cs="Calibri"/>
          <w:color w:val="auto"/>
          <w:kern w:val="0"/>
        </w:rPr>
      </w:pPr>
      <w:bookmarkStart w:id="161" w:name="_Hlk97727049"/>
      <w:ins w:id="162" w:author="Avtor">
        <w:r w:rsidRPr="00F10A7A">
          <w:t>Pri ponovni izvolitvi v pedagoški naziv</w:t>
        </w:r>
        <w:r>
          <w:t xml:space="preserve"> iz prejšnjega odstavka</w:t>
        </w:r>
        <w:r w:rsidRPr="00F10A7A">
          <w:t xml:space="preserve"> oziroma prvi izvolitvi v višji pedagoški naziv</w:t>
        </w:r>
        <w:r>
          <w:t xml:space="preserve"> se pri </w:t>
        </w:r>
        <w:r w:rsidRPr="00B67888">
          <w:t>izpolnjevanj</w:t>
        </w:r>
        <w:r>
          <w:t>u</w:t>
        </w:r>
        <w:r w:rsidRPr="00B67888">
          <w:t xml:space="preserve"> kakovostnih in količinskih pogojev</w:t>
        </w:r>
        <w:r w:rsidR="00481EA3">
          <w:t xml:space="preserve">, </w:t>
        </w:r>
        <w:r>
          <w:t xml:space="preserve">ki so vezani na datume oddaje prejšnjih vlog, smiselno upoštevajo datumi oddaje vlog za izvolitev v znanstveni naziv, </w:t>
        </w:r>
        <w:r w:rsidRPr="00F10A7A">
          <w:t>na temelju katerega je bil kandidat izvoljen v naziv visokošolskega učitelja pod pogoji iz tega člen</w:t>
        </w:r>
        <w:r>
          <w:t>a.</w:t>
        </w:r>
      </w:ins>
    </w:p>
    <w:bookmarkEnd w:id="161"/>
    <w:p w14:paraId="652CD858" w14:textId="77777777" w:rsidR="004D202A" w:rsidRPr="00F93449" w:rsidRDefault="004D202A" w:rsidP="00A04EB0">
      <w:pPr>
        <w:rPr>
          <w:rFonts w:eastAsiaTheme="minorEastAsia"/>
          <w:strike/>
        </w:rPr>
      </w:pPr>
    </w:p>
    <w:p w14:paraId="255F89AB" w14:textId="77777777" w:rsidR="00AF1BD0" w:rsidRPr="00E57D40" w:rsidRDefault="00AF1BD0" w:rsidP="007C3FC3">
      <w:pPr>
        <w:pStyle w:val="Naslov2"/>
      </w:pPr>
      <w:bookmarkStart w:id="163" w:name="_Toc119133816"/>
      <w:r w:rsidRPr="00E57D40">
        <w:t>člen</w:t>
      </w:r>
      <w:bookmarkEnd w:id="163"/>
    </w:p>
    <w:p w14:paraId="5D311E84" w14:textId="1FF03C7D" w:rsidR="00AF1BD0" w:rsidRDefault="00AF1BD0" w:rsidP="00A04292">
      <w:pPr>
        <w:rPr>
          <w:rFonts w:eastAsiaTheme="minorEastAsia"/>
        </w:rPr>
      </w:pPr>
      <w:r w:rsidRPr="00E57D40">
        <w:rPr>
          <w:rFonts w:eastAsiaTheme="minorEastAsia"/>
        </w:rPr>
        <w:t xml:space="preserve">Nazivi visokošolskih učiteljev </w:t>
      </w:r>
      <w:r w:rsidRPr="007A5D95">
        <w:rPr>
          <w:rFonts w:eastAsiaTheme="minorEastAsia"/>
        </w:rPr>
        <w:t>dokazujejo znanstvene in strokovne usposobljenosti, ki se zahtevajo za izvolitev v nazive znanstvenih delavcev</w:t>
      </w:r>
      <w:ins w:id="164" w:author="Avtor">
        <w:r w:rsidR="00183F22" w:rsidRPr="007A5D95">
          <w:rPr>
            <w:rFonts w:eastAsiaTheme="minorEastAsia"/>
          </w:rPr>
          <w:t xml:space="preserve"> pod pogoji in</w:t>
        </w:r>
      </w:ins>
      <w:r w:rsidRPr="007A5D95">
        <w:rPr>
          <w:rFonts w:eastAsiaTheme="minorEastAsia"/>
        </w:rPr>
        <w:t xml:space="preserve"> v razmerjih</w:t>
      </w:r>
      <w:r w:rsidRPr="00E57D40">
        <w:rPr>
          <w:rFonts w:eastAsiaTheme="minorEastAsia"/>
        </w:rPr>
        <w:t xml:space="preserve"> med posameznimi </w:t>
      </w:r>
      <w:r w:rsidR="008F0B91" w:rsidRPr="00E57D40">
        <w:rPr>
          <w:rFonts w:eastAsiaTheme="minorEastAsia"/>
        </w:rPr>
        <w:t>nazivi</w:t>
      </w:r>
      <w:r w:rsidRPr="00E57D40">
        <w:rPr>
          <w:rFonts w:eastAsiaTheme="minorEastAsia"/>
        </w:rPr>
        <w:t>, ki so opredeljena v prejšnjem členu.</w:t>
      </w:r>
      <w:r w:rsidR="00F14D37" w:rsidRPr="00E57D40">
        <w:rPr>
          <w:rFonts w:eastAsiaTheme="minorEastAsia"/>
        </w:rPr>
        <w:t xml:space="preserve"> </w:t>
      </w:r>
    </w:p>
    <w:p w14:paraId="0699C620" w14:textId="736EEA2A" w:rsidR="00E57D40" w:rsidDel="00DF3197" w:rsidRDefault="00E57D40" w:rsidP="00A04292">
      <w:pPr>
        <w:rPr>
          <w:del w:id="165" w:author="Avtor"/>
          <w:rFonts w:eastAsiaTheme="minorEastAsia"/>
        </w:rPr>
      </w:pPr>
    </w:p>
    <w:p w14:paraId="58C3EE6F" w14:textId="77777777" w:rsidR="00E57D40" w:rsidRPr="00E57D40" w:rsidRDefault="00E57D40" w:rsidP="00A04292">
      <w:pPr>
        <w:rPr>
          <w:rFonts w:eastAsiaTheme="minorEastAsia"/>
        </w:rPr>
      </w:pPr>
    </w:p>
    <w:p w14:paraId="406C8D0A" w14:textId="77777777" w:rsidR="00AF1BD0" w:rsidRPr="00E57D40" w:rsidRDefault="00494864" w:rsidP="00E874E6">
      <w:pPr>
        <w:pStyle w:val="Naslov1"/>
      </w:pPr>
      <w:bookmarkStart w:id="166" w:name="_Toc536514033"/>
      <w:bookmarkStart w:id="167" w:name="_Toc536724732"/>
      <w:bookmarkStart w:id="168" w:name="_Toc119133817"/>
      <w:r w:rsidRPr="00E57D40">
        <w:lastRenderedPageBreak/>
        <w:t>Splošna določila o postopku</w:t>
      </w:r>
      <w:bookmarkEnd w:id="166"/>
      <w:bookmarkEnd w:id="167"/>
      <w:bookmarkEnd w:id="168"/>
    </w:p>
    <w:p w14:paraId="5950D26D" w14:textId="77777777" w:rsidR="00F531EF" w:rsidRDefault="00AF1BD0" w:rsidP="007C3FC3">
      <w:pPr>
        <w:pStyle w:val="Naslov2"/>
        <w:rPr>
          <w:ins w:id="169" w:author="Avtor"/>
        </w:rPr>
      </w:pPr>
      <w:bookmarkStart w:id="170" w:name="_Toc119133818"/>
      <w:r w:rsidRPr="00E57D40">
        <w:t>člen</w:t>
      </w:r>
      <w:bookmarkEnd w:id="170"/>
      <w:ins w:id="171" w:author="Avtor">
        <w:r w:rsidR="00F531EF" w:rsidRPr="00E57D40" w:rsidDel="00F531EF">
          <w:t xml:space="preserve"> </w:t>
        </w:r>
      </w:ins>
    </w:p>
    <w:p w14:paraId="1F6B7F5E" w14:textId="3EDDAD5E" w:rsidR="00AF1BD0" w:rsidRPr="00E57D40" w:rsidRDefault="002625D4" w:rsidP="003F5999">
      <w:pPr>
        <w:pStyle w:val="Naslov3"/>
      </w:pPr>
      <w:del w:id="172" w:author="Avtor">
        <w:r w:rsidRPr="00E57D40" w:rsidDel="00F531EF">
          <w:br/>
        </w:r>
      </w:del>
      <w:bookmarkStart w:id="173" w:name="_Toc119133819"/>
      <w:r w:rsidR="00AF1BD0" w:rsidRPr="00E57D40">
        <w:t>(uporaba pravil v postopku)</w:t>
      </w:r>
      <w:bookmarkEnd w:id="173"/>
    </w:p>
    <w:p w14:paraId="7A01FE9B" w14:textId="4CAFFBC1" w:rsidR="00B93F22" w:rsidRPr="00E57D40" w:rsidRDefault="00B93F22" w:rsidP="00A04292">
      <w:pPr>
        <w:rPr>
          <w:rFonts w:eastAsiaTheme="minorEastAsia"/>
        </w:rPr>
      </w:pPr>
      <w:r w:rsidRPr="00E57D40">
        <w:rPr>
          <w:rFonts w:eastAsiaTheme="minorEastAsia"/>
        </w:rPr>
        <w:t>V postopku presoje izpolnjevanja pogojev za izvolitev v naziv se uporabljajo predpisi, ki veljajo na dan vložitve vloge.</w:t>
      </w:r>
    </w:p>
    <w:p w14:paraId="399168C2" w14:textId="4CE7D65D" w:rsidR="00AF1BD0" w:rsidRPr="00E57D40" w:rsidRDefault="00AF1BD0" w:rsidP="00A04292">
      <w:pPr>
        <w:rPr>
          <w:rFonts w:eastAsiaTheme="minorEastAsia"/>
        </w:rPr>
      </w:pPr>
      <w:r w:rsidRPr="00E57D40">
        <w:rPr>
          <w:rFonts w:eastAsiaTheme="minorEastAsia"/>
        </w:rPr>
        <w:t xml:space="preserve">V postopku za izvolitev v naziv se poleg določil teh Meril uporabljajo določila </w:t>
      </w:r>
      <w:r w:rsidR="00B93F22" w:rsidRPr="00E57D40">
        <w:rPr>
          <w:rFonts w:eastAsiaTheme="minorEastAsia"/>
        </w:rPr>
        <w:t xml:space="preserve">Statuta UL in smiselno določila </w:t>
      </w:r>
      <w:r w:rsidRPr="00E57D40">
        <w:rPr>
          <w:rFonts w:eastAsiaTheme="minorEastAsia"/>
        </w:rPr>
        <w:t>Zakona o splošnem upravnem postopku.</w:t>
      </w:r>
    </w:p>
    <w:p w14:paraId="1A6CBC69" w14:textId="09A53A36" w:rsidR="00EF39FF" w:rsidRDefault="00EF39FF" w:rsidP="00A04292">
      <w:pPr>
        <w:rPr>
          <w:ins w:id="174" w:author="Avtor"/>
          <w:rFonts w:eastAsiaTheme="minorEastAsia"/>
        </w:rPr>
      </w:pPr>
      <w:r w:rsidRPr="00E57D40">
        <w:rPr>
          <w:rFonts w:eastAsiaTheme="minorEastAsia"/>
        </w:rPr>
        <w:t xml:space="preserve">Določila teh Meril, ki </w:t>
      </w:r>
      <w:r w:rsidR="002C38D8" w:rsidRPr="00E57D40">
        <w:rPr>
          <w:rFonts w:eastAsiaTheme="minorEastAsia"/>
        </w:rPr>
        <w:t>določajo</w:t>
      </w:r>
      <w:r w:rsidR="00AC5C00" w:rsidRPr="00E57D40">
        <w:rPr>
          <w:rFonts w:eastAsiaTheme="minorEastAsia"/>
        </w:rPr>
        <w:t xml:space="preserve"> postopek</w:t>
      </w:r>
      <w:r w:rsidRPr="00E57D40">
        <w:rPr>
          <w:rFonts w:eastAsiaTheme="minorEastAsia"/>
        </w:rPr>
        <w:t xml:space="preserve">, ki </w:t>
      </w:r>
      <w:r w:rsidR="002C38D8" w:rsidRPr="00E57D40">
        <w:rPr>
          <w:rFonts w:eastAsiaTheme="minorEastAsia"/>
        </w:rPr>
        <w:t xml:space="preserve">teče </w:t>
      </w:r>
      <w:r w:rsidRPr="00E57D40">
        <w:rPr>
          <w:rFonts w:eastAsiaTheme="minorEastAsia"/>
        </w:rPr>
        <w:t xml:space="preserve">na ravni </w:t>
      </w:r>
      <w:r w:rsidR="002C38D8" w:rsidRPr="00E57D40">
        <w:rPr>
          <w:rFonts w:eastAsiaTheme="minorEastAsia"/>
        </w:rPr>
        <w:t>univerze</w:t>
      </w:r>
      <w:r w:rsidRPr="00E57D40">
        <w:rPr>
          <w:rFonts w:eastAsiaTheme="minorEastAsia"/>
        </w:rPr>
        <w:t>, se smiselno uporabljajo v postopkih na članicah.</w:t>
      </w:r>
    </w:p>
    <w:p w14:paraId="22B6DBBF" w14:textId="77777777" w:rsidR="00764611" w:rsidRPr="00E57D40" w:rsidRDefault="00764611" w:rsidP="00A04292">
      <w:pPr>
        <w:rPr>
          <w:rFonts w:eastAsiaTheme="minorEastAsia"/>
        </w:rPr>
      </w:pPr>
    </w:p>
    <w:p w14:paraId="4B113D50" w14:textId="77777777" w:rsidR="00F531EF" w:rsidRDefault="0028233A" w:rsidP="007C3FC3">
      <w:pPr>
        <w:pStyle w:val="Naslov2"/>
        <w:rPr>
          <w:ins w:id="175" w:author="Avtor"/>
        </w:rPr>
      </w:pPr>
      <w:bookmarkStart w:id="176" w:name="_Toc119133820"/>
      <w:r w:rsidRPr="00E57D40">
        <w:t>č</w:t>
      </w:r>
      <w:r w:rsidR="00067E3C" w:rsidRPr="00E57D40">
        <w:t>le</w:t>
      </w:r>
      <w:r w:rsidR="00F1096C" w:rsidRPr="00E57D40">
        <w:t>n</w:t>
      </w:r>
      <w:bookmarkEnd w:id="176"/>
      <w:ins w:id="177" w:author="Avtor">
        <w:r w:rsidR="00F531EF" w:rsidRPr="00E57D40" w:rsidDel="00F531EF">
          <w:t xml:space="preserve"> </w:t>
        </w:r>
      </w:ins>
    </w:p>
    <w:p w14:paraId="5884CB21" w14:textId="6EBC5B8E" w:rsidR="00067E3C" w:rsidRPr="00E57D40" w:rsidRDefault="002625D4" w:rsidP="003F5999">
      <w:pPr>
        <w:pStyle w:val="Naslov3"/>
      </w:pPr>
      <w:del w:id="178" w:author="Avtor">
        <w:r w:rsidRPr="00E57D40" w:rsidDel="00F531EF">
          <w:br/>
        </w:r>
      </w:del>
      <w:bookmarkStart w:id="179" w:name="_Toc119133821"/>
      <w:r w:rsidR="002012EC" w:rsidRPr="00E57D40">
        <w:t>(zaupnost gradiva ter varovanje podatkov kandidata in poročevalca)</w:t>
      </w:r>
      <w:bookmarkEnd w:id="179"/>
    </w:p>
    <w:p w14:paraId="797199A9" w14:textId="2DF09D7E" w:rsidR="001C2A40" w:rsidRDefault="0028233A" w:rsidP="002012EC">
      <w:pPr>
        <w:rPr>
          <w:ins w:id="180" w:author="Avtor"/>
          <w:rFonts w:eastAsiaTheme="minorEastAsia"/>
        </w:rPr>
      </w:pPr>
      <w:r w:rsidRPr="00E57D40">
        <w:rPr>
          <w:rFonts w:eastAsiaTheme="minorEastAsia"/>
        </w:rPr>
        <w:t>Osebni podatki in zaupni podatki, ki so vsebovani v dokumentaciji postopka, se obdelujejo in hranijo v skladu z zakonom, ki ureja varovanj</w:t>
      </w:r>
      <w:r w:rsidR="001C2A40" w:rsidRPr="00E57D40">
        <w:rPr>
          <w:rFonts w:eastAsiaTheme="minorEastAsia"/>
        </w:rPr>
        <w:t>e</w:t>
      </w:r>
      <w:r w:rsidRPr="00E57D40">
        <w:rPr>
          <w:rFonts w:eastAsiaTheme="minorEastAsia"/>
        </w:rPr>
        <w:t xml:space="preserve"> teh podatkov</w:t>
      </w:r>
      <w:r w:rsidR="001C2A40" w:rsidRPr="00E57D40">
        <w:rPr>
          <w:rFonts w:eastAsiaTheme="minorEastAsia"/>
        </w:rPr>
        <w:t>,</w:t>
      </w:r>
      <w:r w:rsidRPr="00E57D40">
        <w:rPr>
          <w:rFonts w:eastAsiaTheme="minorEastAsia"/>
        </w:rPr>
        <w:t xml:space="preserve"> ter v skladu z internimi akti univerze.</w:t>
      </w:r>
    </w:p>
    <w:p w14:paraId="02D6C79D" w14:textId="77777777" w:rsidR="00764611" w:rsidRPr="00E57D40" w:rsidRDefault="00764611" w:rsidP="002012EC">
      <w:pPr>
        <w:rPr>
          <w:rFonts w:eastAsiaTheme="minorEastAsia"/>
        </w:rPr>
      </w:pPr>
    </w:p>
    <w:p w14:paraId="0A207B47" w14:textId="77777777" w:rsidR="00F531EF" w:rsidRDefault="00494864" w:rsidP="007C3FC3">
      <w:pPr>
        <w:pStyle w:val="Naslov2"/>
        <w:rPr>
          <w:ins w:id="181" w:author="Avtor"/>
        </w:rPr>
      </w:pPr>
      <w:bookmarkStart w:id="182" w:name="_Toc119133822"/>
      <w:r w:rsidRPr="00E57D40">
        <w:t>člen</w:t>
      </w:r>
      <w:bookmarkEnd w:id="182"/>
      <w:ins w:id="183" w:author="Avtor">
        <w:r w:rsidR="00F531EF" w:rsidRPr="00E57D40" w:rsidDel="00F531EF">
          <w:t xml:space="preserve"> </w:t>
        </w:r>
      </w:ins>
    </w:p>
    <w:p w14:paraId="1620DF15" w14:textId="7520E5E5" w:rsidR="00494864" w:rsidRPr="00E57D40" w:rsidRDefault="002625D4" w:rsidP="003F5999">
      <w:pPr>
        <w:pStyle w:val="Naslov3"/>
      </w:pPr>
      <w:del w:id="184" w:author="Avtor">
        <w:r w:rsidRPr="00E57D40" w:rsidDel="00F531EF">
          <w:br/>
        </w:r>
      </w:del>
      <w:bookmarkStart w:id="185" w:name="_Toc119133823"/>
      <w:r w:rsidR="00494864" w:rsidRPr="00E57D40">
        <w:t>(odločitev po prostem preudarku)</w:t>
      </w:r>
      <w:bookmarkEnd w:id="185"/>
    </w:p>
    <w:p w14:paraId="061AF7AF" w14:textId="2F5FCB1E" w:rsidR="00494864" w:rsidRDefault="00494864" w:rsidP="00494864">
      <w:pPr>
        <w:rPr>
          <w:ins w:id="186" w:author="Avtor"/>
          <w:rFonts w:eastAsiaTheme="minorEastAsia"/>
        </w:rPr>
      </w:pPr>
      <w:r w:rsidRPr="00E57D40">
        <w:rPr>
          <w:rFonts w:eastAsiaTheme="minorEastAsia"/>
        </w:rPr>
        <w:t>Pristojni organ izbere v postopku izvolitve v naziv na temelju svoje diskrecijske pravice med več mogočimi odločitvami tisto, ki jo glede na konkretni primer šteje za najbolj primerno in strokovno in jo</w:t>
      </w:r>
      <w:ins w:id="187" w:author="Avtor">
        <w:r w:rsidR="005B4EEC">
          <w:rPr>
            <w:rFonts w:eastAsiaTheme="minorEastAsia"/>
          </w:rPr>
          <w:t xml:space="preserve"> </w:t>
        </w:r>
      </w:ins>
      <w:del w:id="188" w:author="Avtor">
        <w:r w:rsidRPr="00E57D40" w:rsidDel="005B4EEC">
          <w:rPr>
            <w:rFonts w:eastAsiaTheme="minorEastAsia"/>
          </w:rPr>
          <w:delText xml:space="preserve"> </w:delText>
        </w:r>
      </w:del>
      <w:r w:rsidRPr="00E57D40">
        <w:rPr>
          <w:rFonts w:eastAsiaTheme="minorEastAsia"/>
        </w:rPr>
        <w:t>kot takšno obrazloži oziroma podpre z navedbo dejstev in dokazov, ki so bili ugotovljeni v postopku.</w:t>
      </w:r>
    </w:p>
    <w:p w14:paraId="71D2D0FD" w14:textId="77777777" w:rsidR="00A12178" w:rsidRPr="00E57D40" w:rsidRDefault="00A12178" w:rsidP="00494864">
      <w:pPr>
        <w:rPr>
          <w:rFonts w:eastAsiaTheme="minorEastAsia"/>
        </w:rPr>
      </w:pPr>
    </w:p>
    <w:p w14:paraId="21ABC259" w14:textId="77777777" w:rsidR="00F531EF" w:rsidRDefault="00B70F83" w:rsidP="007C3FC3">
      <w:pPr>
        <w:pStyle w:val="Naslov2"/>
        <w:rPr>
          <w:ins w:id="189" w:author="Avtor"/>
        </w:rPr>
      </w:pPr>
      <w:bookmarkStart w:id="190" w:name="_Toc119133824"/>
      <w:r w:rsidRPr="00E57D40">
        <w:t>člen</w:t>
      </w:r>
      <w:bookmarkEnd w:id="190"/>
      <w:ins w:id="191" w:author="Avtor">
        <w:r w:rsidR="00F531EF" w:rsidRPr="00E57D40" w:rsidDel="00F531EF">
          <w:t xml:space="preserve"> </w:t>
        </w:r>
      </w:ins>
    </w:p>
    <w:p w14:paraId="539C99E3" w14:textId="405BED4F" w:rsidR="00B81C09" w:rsidRPr="00E57D40" w:rsidRDefault="002625D4" w:rsidP="003F5999">
      <w:pPr>
        <w:pStyle w:val="Naslov3"/>
      </w:pPr>
      <w:del w:id="192" w:author="Avtor">
        <w:r w:rsidRPr="00E57D40" w:rsidDel="00F531EF">
          <w:br/>
        </w:r>
      </w:del>
      <w:bookmarkStart w:id="193" w:name="_Toc119133825"/>
      <w:r w:rsidR="00B81C09" w:rsidRPr="00E57D40">
        <w:t>(pritožbeni postopek)</w:t>
      </w:r>
      <w:bookmarkEnd w:id="193"/>
    </w:p>
    <w:p w14:paraId="39C884D6" w14:textId="26282148" w:rsidR="00B70F83" w:rsidRPr="00E57D40" w:rsidRDefault="00B70F83" w:rsidP="00B70F83">
      <w:r w:rsidRPr="00E57D40">
        <w:t>Pritožbeni postopek poteka v skladu z določili Statuta UL.</w:t>
      </w:r>
    </w:p>
    <w:p w14:paraId="6C91A09E" w14:textId="3D9AD836" w:rsidR="00554FC1" w:rsidRPr="00E57D40" w:rsidRDefault="00554FC1" w:rsidP="00B70F83"/>
    <w:p w14:paraId="25D8E0B0" w14:textId="77777777" w:rsidR="00F531EF" w:rsidRDefault="00AF1BD0" w:rsidP="007C3FC3">
      <w:pPr>
        <w:pStyle w:val="Naslov2"/>
        <w:rPr>
          <w:ins w:id="194" w:author="Avtor"/>
        </w:rPr>
      </w:pPr>
      <w:bookmarkStart w:id="195" w:name="_Toc119133826"/>
      <w:r w:rsidRPr="00847035">
        <w:t>člen</w:t>
      </w:r>
      <w:bookmarkEnd w:id="195"/>
      <w:ins w:id="196" w:author="Avtor">
        <w:r w:rsidR="00F531EF" w:rsidRPr="00847035" w:rsidDel="00F531EF">
          <w:t xml:space="preserve"> </w:t>
        </w:r>
      </w:ins>
    </w:p>
    <w:p w14:paraId="5C9CEABE" w14:textId="4EDA4012" w:rsidR="00AF1BD0" w:rsidRPr="00847035" w:rsidRDefault="002625D4" w:rsidP="003F5999">
      <w:pPr>
        <w:pStyle w:val="Naslov3"/>
      </w:pPr>
      <w:del w:id="197" w:author="Avtor">
        <w:r w:rsidRPr="00847035" w:rsidDel="00F531EF">
          <w:br/>
        </w:r>
      </w:del>
      <w:bookmarkStart w:id="198" w:name="_Toc119133827"/>
      <w:r w:rsidR="00AF1BD0" w:rsidRPr="00847035">
        <w:t>(začetek postopka za izvolitev v naziv)</w:t>
      </w:r>
      <w:bookmarkEnd w:id="198"/>
      <w:r w:rsidR="00AF1BD0" w:rsidRPr="00847035">
        <w:t xml:space="preserve"> </w:t>
      </w:r>
    </w:p>
    <w:p w14:paraId="38836182" w14:textId="77777777" w:rsidR="004904E6" w:rsidRDefault="00D53217" w:rsidP="00A04292">
      <w:pPr>
        <w:rPr>
          <w:rFonts w:eastAsiaTheme="minorEastAsia"/>
        </w:rPr>
      </w:pPr>
      <w:r w:rsidRPr="00E57D40">
        <w:t xml:space="preserve">Postopek za izvolitev v </w:t>
      </w:r>
      <w:r w:rsidR="00022539" w:rsidRPr="00E57D40">
        <w:t>naziv</w:t>
      </w:r>
      <w:r w:rsidRPr="00E57D40">
        <w:t xml:space="preserve"> se začne na prošnjo kandidata za izvolitev v naziv.</w:t>
      </w:r>
      <w:r w:rsidR="00AF1BD0" w:rsidRPr="00E57D40">
        <w:rPr>
          <w:rFonts w:eastAsiaTheme="minorEastAsia"/>
        </w:rPr>
        <w:t xml:space="preserve"> </w:t>
      </w:r>
    </w:p>
    <w:p w14:paraId="298DCE71" w14:textId="77777777" w:rsidR="00D826BD" w:rsidRDefault="00990AC4" w:rsidP="00A04292">
      <w:pPr>
        <w:rPr>
          <w:ins w:id="199" w:author="Avtor"/>
          <w:rFonts w:eastAsiaTheme="minorEastAsia"/>
          <w:b/>
        </w:rPr>
      </w:pPr>
      <w:r>
        <w:rPr>
          <w:rFonts w:eastAsiaTheme="minorEastAsia"/>
        </w:rPr>
        <w:t xml:space="preserve">Če kandidat ni zaposlen na univerzi, mora </w:t>
      </w:r>
      <w:ins w:id="200" w:author="Avtor">
        <w:r w:rsidR="00F04E12">
          <w:rPr>
            <w:rFonts w:eastAsiaTheme="minorEastAsia"/>
          </w:rPr>
          <w:t xml:space="preserve">pri vsaki </w:t>
        </w:r>
      </w:ins>
      <w:r>
        <w:rPr>
          <w:rFonts w:eastAsiaTheme="minorEastAsia"/>
        </w:rPr>
        <w:t xml:space="preserve">prošnji </w:t>
      </w:r>
      <w:ins w:id="201" w:author="Avtor">
        <w:r w:rsidR="00F04E12">
          <w:rPr>
            <w:rFonts w:eastAsiaTheme="minorEastAsia"/>
          </w:rPr>
          <w:t xml:space="preserve">za izvolitev v naziv </w:t>
        </w:r>
      </w:ins>
      <w:r>
        <w:rPr>
          <w:rFonts w:eastAsiaTheme="minorEastAsia"/>
        </w:rPr>
        <w:t xml:space="preserve">priložiti tudi obrazloženo izjavo senata članice, ki je matična </w:t>
      </w:r>
      <w:r w:rsidR="00965DF9">
        <w:rPr>
          <w:rFonts w:eastAsiaTheme="minorEastAsia"/>
        </w:rPr>
        <w:t>za področje</w:t>
      </w:r>
      <w:r>
        <w:rPr>
          <w:rFonts w:eastAsiaTheme="minorEastAsia"/>
        </w:rPr>
        <w:t>, na katerem se kandidat želi habilitirati</w:t>
      </w:r>
      <w:r w:rsidR="00A01512">
        <w:rPr>
          <w:rFonts w:eastAsiaTheme="minorEastAsia"/>
        </w:rPr>
        <w:t xml:space="preserve"> (matična članica)</w:t>
      </w:r>
      <w:r>
        <w:rPr>
          <w:rFonts w:eastAsiaTheme="minorEastAsia"/>
        </w:rPr>
        <w:t xml:space="preserve">, da na univerzi obstaja interes za sodelovanje s kandidatom in s tem za izvedbo postopka za izvolitev. </w:t>
      </w:r>
      <w:r w:rsidR="004904E6">
        <w:rPr>
          <w:rFonts w:eastAsiaTheme="minorEastAsia"/>
        </w:rPr>
        <w:t xml:space="preserve">Če </w:t>
      </w:r>
      <w:r w:rsidR="00A01512">
        <w:rPr>
          <w:rFonts w:eastAsiaTheme="minorEastAsia"/>
        </w:rPr>
        <w:t xml:space="preserve">je </w:t>
      </w:r>
      <w:r w:rsidR="004904E6">
        <w:rPr>
          <w:rFonts w:eastAsiaTheme="minorEastAsia"/>
        </w:rPr>
        <w:t xml:space="preserve">interes za sodelovanje na članici, ki ni matična za področje, na katerem se kandidat želi habilitirati, senat te članice pošlje obrazloženo izjavo senatu matične članice, da na univerzi obstaja interes za sodelovanje </w:t>
      </w:r>
      <w:r w:rsidR="004904E6">
        <w:rPr>
          <w:rFonts w:eastAsiaTheme="minorEastAsia"/>
        </w:rPr>
        <w:lastRenderedPageBreak/>
        <w:t>s kandidatom in s tem za izvedbo postopka za izvol</w:t>
      </w:r>
      <w:r w:rsidR="004904E6" w:rsidRPr="00D826BD">
        <w:rPr>
          <w:rFonts w:eastAsiaTheme="minorEastAsia"/>
        </w:rPr>
        <w:t xml:space="preserve">itev. </w:t>
      </w:r>
      <w:ins w:id="202" w:author="Avtor">
        <w:r w:rsidR="008669CB" w:rsidRPr="00D826BD">
          <w:rPr>
            <w:rStyle w:val="cf01"/>
            <w:rFonts w:ascii="Garamond" w:hAnsi="Garamond"/>
            <w:b w:val="0"/>
            <w:bCs w:val="0"/>
            <w:sz w:val="24"/>
            <w:szCs w:val="24"/>
          </w:rPr>
          <w:t xml:space="preserve">Senat matične članice </w:t>
        </w:r>
        <w:r w:rsidR="000F5A9D" w:rsidRPr="00D826BD">
          <w:rPr>
            <w:rStyle w:val="cf01"/>
            <w:rFonts w:ascii="Garamond" w:hAnsi="Garamond"/>
            <w:b w:val="0"/>
            <w:bCs w:val="0"/>
            <w:sz w:val="24"/>
            <w:szCs w:val="24"/>
          </w:rPr>
          <w:t xml:space="preserve">se seznani z </w:t>
        </w:r>
        <w:r w:rsidR="008669CB" w:rsidRPr="00D826BD">
          <w:rPr>
            <w:rStyle w:val="cf01"/>
            <w:rFonts w:ascii="Garamond" w:hAnsi="Garamond"/>
            <w:b w:val="0"/>
            <w:bCs w:val="0"/>
            <w:sz w:val="24"/>
            <w:szCs w:val="24"/>
          </w:rPr>
          <w:t>izkazani</w:t>
        </w:r>
        <w:r w:rsidR="000F5A9D" w:rsidRPr="00D826BD">
          <w:rPr>
            <w:rStyle w:val="cf01"/>
            <w:rFonts w:ascii="Garamond" w:hAnsi="Garamond"/>
            <w:b w:val="0"/>
            <w:bCs w:val="0"/>
            <w:sz w:val="24"/>
            <w:szCs w:val="24"/>
          </w:rPr>
          <w:t>m</w:t>
        </w:r>
        <w:r w:rsidR="008669CB" w:rsidRPr="00D826BD">
          <w:rPr>
            <w:rStyle w:val="cf01"/>
            <w:rFonts w:ascii="Garamond" w:hAnsi="Garamond"/>
            <w:b w:val="0"/>
            <w:bCs w:val="0"/>
            <w:sz w:val="24"/>
            <w:szCs w:val="24"/>
          </w:rPr>
          <w:t xml:space="preserve"> interes</w:t>
        </w:r>
        <w:r w:rsidR="000F5A9D" w:rsidRPr="00D826BD">
          <w:rPr>
            <w:rStyle w:val="cf01"/>
            <w:rFonts w:ascii="Garamond" w:hAnsi="Garamond"/>
            <w:b w:val="0"/>
            <w:bCs w:val="0"/>
            <w:sz w:val="24"/>
            <w:szCs w:val="24"/>
          </w:rPr>
          <w:t>om</w:t>
        </w:r>
        <w:r w:rsidR="008669CB" w:rsidRPr="00D826BD">
          <w:rPr>
            <w:rStyle w:val="cf01"/>
            <w:rFonts w:ascii="Garamond" w:hAnsi="Garamond"/>
            <w:b w:val="0"/>
            <w:bCs w:val="0"/>
            <w:sz w:val="24"/>
            <w:szCs w:val="24"/>
          </w:rPr>
          <w:t xml:space="preserve"> </w:t>
        </w:r>
        <w:r w:rsidR="000F5A9D" w:rsidRPr="00D826BD">
          <w:rPr>
            <w:rStyle w:val="cf01"/>
            <w:rFonts w:ascii="Garamond" w:hAnsi="Garamond"/>
            <w:b w:val="0"/>
            <w:bCs w:val="0"/>
            <w:sz w:val="24"/>
            <w:szCs w:val="24"/>
          </w:rPr>
          <w:t>in sprejme ugotovitveni sklep, s katerim prične postopek.</w:t>
        </w:r>
        <w:r w:rsidR="008669CB" w:rsidRPr="00D826BD" w:rsidDel="008669CB">
          <w:rPr>
            <w:rFonts w:eastAsiaTheme="minorEastAsia"/>
            <w:b/>
          </w:rPr>
          <w:t xml:space="preserve"> </w:t>
        </w:r>
      </w:ins>
    </w:p>
    <w:p w14:paraId="4637BB92" w14:textId="72086C94" w:rsidR="00AF1BD0" w:rsidRPr="00E57D40" w:rsidRDefault="00AF1BD0" w:rsidP="00A04292">
      <w:pPr>
        <w:rPr>
          <w:rFonts w:eastAsiaTheme="minorEastAsia"/>
        </w:rPr>
      </w:pPr>
      <w:r w:rsidRPr="00E57D40">
        <w:rPr>
          <w:rFonts w:eastAsiaTheme="minorEastAsia"/>
        </w:rPr>
        <w:t>Kandidat mora vložiti pisno vlogo na članici, ki je znotraj UL matična za področje, na katerem se želi habilitirati.</w:t>
      </w:r>
    </w:p>
    <w:p w14:paraId="6323AFB8" w14:textId="47BDDC40" w:rsidR="00AF1BD0" w:rsidRDefault="00AF1BD0" w:rsidP="00A04292">
      <w:pPr>
        <w:rPr>
          <w:ins w:id="203" w:author="Avtor"/>
          <w:rFonts w:eastAsiaTheme="minorEastAsia"/>
        </w:rPr>
      </w:pPr>
      <w:r w:rsidRPr="00E57D40">
        <w:rPr>
          <w:rFonts w:eastAsiaTheme="minorEastAsia"/>
        </w:rPr>
        <w:t>Kadar gre za področj</w:t>
      </w:r>
      <w:r w:rsidR="00022539" w:rsidRPr="00E57D40">
        <w:rPr>
          <w:rFonts w:eastAsiaTheme="minorEastAsia"/>
        </w:rPr>
        <w:t>e</w:t>
      </w:r>
      <w:r w:rsidRPr="00E57D40">
        <w:rPr>
          <w:rFonts w:eastAsiaTheme="minorEastAsia"/>
        </w:rPr>
        <w:t xml:space="preserve">, ki </w:t>
      </w:r>
      <w:del w:id="204" w:author="Avtor">
        <w:r w:rsidRPr="00E57D40" w:rsidDel="00EB70FE">
          <w:rPr>
            <w:rFonts w:eastAsiaTheme="minorEastAsia"/>
          </w:rPr>
          <w:delText>so matična</w:delText>
        </w:r>
      </w:del>
      <w:ins w:id="205" w:author="Avtor">
        <w:r w:rsidR="00EB70FE">
          <w:rPr>
            <w:rFonts w:eastAsiaTheme="minorEastAsia"/>
          </w:rPr>
          <w:t>je matično</w:t>
        </w:r>
      </w:ins>
      <w:r w:rsidRPr="00E57D40">
        <w:rPr>
          <w:rFonts w:eastAsiaTheme="minorEastAsia"/>
        </w:rPr>
        <w:t xml:space="preserve"> na več članicah, vloži kandidat vlogo za</w:t>
      </w:r>
      <w:r w:rsidR="00BE7573" w:rsidRPr="00E57D40">
        <w:rPr>
          <w:rFonts w:eastAsiaTheme="minorEastAsia"/>
        </w:rPr>
        <w:t xml:space="preserve"> prvo</w:t>
      </w:r>
      <w:r w:rsidRPr="00E57D40">
        <w:rPr>
          <w:rFonts w:eastAsiaTheme="minorEastAsia"/>
        </w:rPr>
        <w:t xml:space="preserve"> izvolitev na kateri koli </w:t>
      </w:r>
      <w:r w:rsidR="00F7249A" w:rsidRPr="00E57D40">
        <w:rPr>
          <w:rFonts w:eastAsiaTheme="minorEastAsia"/>
        </w:rPr>
        <w:t>od matičnih članic</w:t>
      </w:r>
      <w:r w:rsidRPr="00E57D40">
        <w:rPr>
          <w:rFonts w:eastAsiaTheme="minorEastAsia"/>
        </w:rPr>
        <w:t xml:space="preserve">. </w:t>
      </w:r>
      <w:r w:rsidR="00BE7573" w:rsidRPr="00E57D40">
        <w:rPr>
          <w:rFonts w:eastAsiaTheme="minorEastAsia"/>
        </w:rPr>
        <w:t xml:space="preserve">Če </w:t>
      </w:r>
      <w:r w:rsidR="002A5768" w:rsidRPr="00E57D40">
        <w:rPr>
          <w:rFonts w:eastAsiaTheme="minorEastAsia"/>
        </w:rPr>
        <w:t>je kandidat že bil izvoljen v</w:t>
      </w:r>
      <w:r w:rsidR="00BE7573" w:rsidRPr="00E57D40">
        <w:rPr>
          <w:rFonts w:eastAsiaTheme="minorEastAsia"/>
        </w:rPr>
        <w:t xml:space="preserve"> naziv na takem področju, mora vse nadaljnje vloge na tem področju </w:t>
      </w:r>
      <w:r w:rsidR="00F7249A" w:rsidRPr="00E57D40">
        <w:rPr>
          <w:rFonts w:eastAsiaTheme="minorEastAsia"/>
        </w:rPr>
        <w:t>vložiti</w:t>
      </w:r>
      <w:r w:rsidR="00BE7573" w:rsidRPr="00E57D40">
        <w:rPr>
          <w:rFonts w:eastAsiaTheme="minorEastAsia"/>
        </w:rPr>
        <w:t xml:space="preserve"> na isti članici</w:t>
      </w:r>
      <w:r w:rsidR="00DD5A54" w:rsidRPr="00E57D40">
        <w:rPr>
          <w:rFonts w:eastAsiaTheme="minorEastAsia"/>
        </w:rPr>
        <w:t>.</w:t>
      </w:r>
      <w:r w:rsidR="00F45C9E" w:rsidRPr="00E57D40">
        <w:rPr>
          <w:rFonts w:eastAsiaTheme="minorEastAsia"/>
        </w:rPr>
        <w:t xml:space="preserve"> </w:t>
      </w:r>
      <w:r w:rsidRPr="00E57D40">
        <w:rPr>
          <w:rFonts w:eastAsiaTheme="minorEastAsia"/>
        </w:rPr>
        <w:t>Članice, na katerih je področje kandidatove habilitacije matično, se dogovorijo o imenovanju poročevalcev o usposobljenosti kandidata.</w:t>
      </w:r>
    </w:p>
    <w:p w14:paraId="59B75213" w14:textId="77777777" w:rsidR="00A12178" w:rsidRPr="00E57D40" w:rsidRDefault="00A12178" w:rsidP="00A04292">
      <w:pPr>
        <w:rPr>
          <w:rFonts w:eastAsiaTheme="minorEastAsia"/>
        </w:rPr>
      </w:pPr>
    </w:p>
    <w:p w14:paraId="54759CC7" w14:textId="77777777" w:rsidR="00F531EF" w:rsidRDefault="00AF1BD0" w:rsidP="007C3FC3">
      <w:pPr>
        <w:pStyle w:val="Naslov2"/>
        <w:rPr>
          <w:ins w:id="206" w:author="Avtor"/>
        </w:rPr>
      </w:pPr>
      <w:bookmarkStart w:id="207" w:name="_Toc119133828"/>
      <w:r w:rsidRPr="00E57D40">
        <w:t>člen</w:t>
      </w:r>
      <w:bookmarkEnd w:id="207"/>
      <w:ins w:id="208" w:author="Avtor">
        <w:r w:rsidR="00F531EF" w:rsidRPr="00E57D40" w:rsidDel="00F531EF">
          <w:t xml:space="preserve"> </w:t>
        </w:r>
      </w:ins>
    </w:p>
    <w:p w14:paraId="6B192452" w14:textId="26A9A041" w:rsidR="00AF1BD0" w:rsidRPr="00E57D40" w:rsidRDefault="002625D4" w:rsidP="003F5999">
      <w:pPr>
        <w:pStyle w:val="Naslov3"/>
      </w:pPr>
      <w:del w:id="209" w:author="Avtor">
        <w:r w:rsidRPr="00E57D40" w:rsidDel="00F531EF">
          <w:br/>
        </w:r>
      </w:del>
      <w:bookmarkStart w:id="210" w:name="_Toc119133829"/>
      <w:r w:rsidR="00AF1BD0" w:rsidRPr="00E57D40">
        <w:t>(</w:t>
      </w:r>
      <w:r w:rsidR="00813094" w:rsidRPr="00E57D40">
        <w:t>podaljšanje veljavnosti obstoječega naziva za čas postopka</w:t>
      </w:r>
      <w:r w:rsidR="00AF1BD0" w:rsidRPr="00E57D40">
        <w:t>)</w:t>
      </w:r>
      <w:bookmarkEnd w:id="210"/>
    </w:p>
    <w:p w14:paraId="3E934F02" w14:textId="26A14533" w:rsidR="001D2523" w:rsidRDefault="004B6A42" w:rsidP="001D2523">
      <w:pPr>
        <w:rPr>
          <w:ins w:id="211" w:author="Avtor"/>
          <w:rFonts w:eastAsiaTheme="minorEastAsia"/>
        </w:rPr>
      </w:pPr>
      <w:r w:rsidRPr="00E57D40">
        <w:rPr>
          <w:rFonts w:eastAsiaTheme="minorEastAsia"/>
        </w:rPr>
        <w:t>Kandidat, ki ima veljaven naziv in želi biti izvoljen v isti ali drug naziv</w:t>
      </w:r>
      <w:del w:id="212" w:author="Avtor">
        <w:r w:rsidRPr="00E57D40" w:rsidDel="00F531EF">
          <w:rPr>
            <w:rFonts w:eastAsiaTheme="minorEastAsia"/>
          </w:rPr>
          <w:delText>,</w:delText>
        </w:r>
      </w:del>
      <w:r w:rsidRPr="00E57D40">
        <w:rPr>
          <w:rFonts w:eastAsiaTheme="minorEastAsia"/>
        </w:rPr>
        <w:t xml:space="preserve"> ter želi, da se obstoječi naziv šteje za veljavnega do dokončnosti odločitve o vlogi, mora vložiti vlogo najmanj 6 mesecev pred iztekom veljavnega naziva.</w:t>
      </w:r>
    </w:p>
    <w:p w14:paraId="13E87DE9" w14:textId="77777777" w:rsidR="00F531EF" w:rsidRPr="00E57D40" w:rsidRDefault="00F531EF" w:rsidP="001D2523">
      <w:pPr>
        <w:rPr>
          <w:rFonts w:eastAsiaTheme="minorEastAsia"/>
        </w:rPr>
      </w:pPr>
    </w:p>
    <w:p w14:paraId="242EB8CD" w14:textId="77777777" w:rsidR="00F531EF" w:rsidRDefault="00F721E3" w:rsidP="007C3FC3">
      <w:pPr>
        <w:pStyle w:val="Naslov2"/>
        <w:rPr>
          <w:ins w:id="213" w:author="Avtor"/>
        </w:rPr>
      </w:pPr>
      <w:bookmarkStart w:id="214" w:name="_Toc119133830"/>
      <w:r w:rsidRPr="00E57D40">
        <w:t>člen</w:t>
      </w:r>
      <w:bookmarkEnd w:id="214"/>
      <w:ins w:id="215" w:author="Avtor">
        <w:r w:rsidR="00F531EF" w:rsidRPr="00E57D40" w:rsidDel="00F531EF">
          <w:t xml:space="preserve"> </w:t>
        </w:r>
      </w:ins>
    </w:p>
    <w:p w14:paraId="344AC4E3" w14:textId="72A7A340" w:rsidR="005C46F0" w:rsidRPr="00E57D40" w:rsidRDefault="00E2442A" w:rsidP="003F5999">
      <w:pPr>
        <w:pStyle w:val="Naslov3"/>
      </w:pPr>
      <w:del w:id="216" w:author="Avtor">
        <w:r w:rsidRPr="00E57D40" w:rsidDel="00F531EF">
          <w:br/>
        </w:r>
      </w:del>
      <w:bookmarkStart w:id="217" w:name="_Toc119133831"/>
      <w:r w:rsidR="005C46F0" w:rsidRPr="00E57D40">
        <w:t>(izvolitev v nižji naziv)</w:t>
      </w:r>
      <w:bookmarkEnd w:id="217"/>
    </w:p>
    <w:p w14:paraId="3370050B" w14:textId="4883552D" w:rsidR="00F721E3" w:rsidRDefault="00F721E3" w:rsidP="00F721E3">
      <w:pPr>
        <w:rPr>
          <w:ins w:id="218" w:author="Avtor"/>
        </w:rPr>
      </w:pPr>
      <w:r w:rsidRPr="00E57D40">
        <w:t>Če kandidat zaprosi za izvolitev v nižji naziv</w:t>
      </w:r>
      <w:r w:rsidR="00CE6BDE" w:rsidRPr="00E57D40">
        <w:t>, mora</w:t>
      </w:r>
      <w:r w:rsidRPr="00E57D40">
        <w:t xml:space="preserve"> od oddaje vloge za zadnjo izvolitev izpolniti pogoje, ki so potrebni za ponovno izvolitev v nižji naziv.</w:t>
      </w:r>
    </w:p>
    <w:p w14:paraId="71676B52" w14:textId="77777777" w:rsidR="00A12178" w:rsidRPr="00E57D40" w:rsidRDefault="00A12178" w:rsidP="00F721E3"/>
    <w:p w14:paraId="1D051DBF" w14:textId="77777777" w:rsidR="00F531EF" w:rsidRDefault="00C00655" w:rsidP="007C3FC3">
      <w:pPr>
        <w:pStyle w:val="Naslov2"/>
        <w:rPr>
          <w:ins w:id="219" w:author="Avtor"/>
        </w:rPr>
      </w:pPr>
      <w:bookmarkStart w:id="220" w:name="_Toc119133832"/>
      <w:bookmarkStart w:id="221" w:name="_Ref7903090"/>
      <w:r w:rsidRPr="00E57D40">
        <w:t>člen</w:t>
      </w:r>
      <w:bookmarkEnd w:id="220"/>
      <w:ins w:id="222" w:author="Avtor">
        <w:r w:rsidR="00F531EF" w:rsidRPr="00E57D40" w:rsidDel="00F531EF">
          <w:t xml:space="preserve"> </w:t>
        </w:r>
      </w:ins>
    </w:p>
    <w:p w14:paraId="6B7E42E5" w14:textId="46574529" w:rsidR="00C00655" w:rsidRPr="00E57D40" w:rsidRDefault="00E2442A" w:rsidP="009766A8">
      <w:pPr>
        <w:pStyle w:val="Naslov3"/>
      </w:pPr>
      <w:del w:id="223" w:author="Avtor">
        <w:r w:rsidRPr="00E57D40" w:rsidDel="00F531EF">
          <w:br/>
        </w:r>
      </w:del>
      <w:bookmarkStart w:id="224" w:name="_Toc119133833"/>
      <w:r w:rsidR="00C00655" w:rsidRPr="00E57D40">
        <w:t>(postopek za predčasno izvolitev v višji naziv)</w:t>
      </w:r>
      <w:bookmarkEnd w:id="221"/>
      <w:bookmarkEnd w:id="224"/>
    </w:p>
    <w:p w14:paraId="65D94B77" w14:textId="77777777" w:rsidR="00C00655" w:rsidRPr="00E57D40" w:rsidRDefault="00C00655" w:rsidP="00C00655">
      <w:pPr>
        <w:rPr>
          <w:rFonts w:eastAsiaTheme="minorEastAsia"/>
        </w:rPr>
      </w:pPr>
      <w:r w:rsidRPr="00E57D40">
        <w:rPr>
          <w:rFonts w:eastAsiaTheme="minorEastAsia"/>
        </w:rPr>
        <w:t>Kandidat, ki je prvič izvoljen v kateri koli naziv visokošolskega učitelja ali znanstvenega delavca, se lahko izjemoma predčasno izvoli v višji naziv pred potekom veljavnega naziva.</w:t>
      </w:r>
    </w:p>
    <w:p w14:paraId="5C31133C" w14:textId="6759BB3D" w:rsidR="00C00655" w:rsidRPr="00E57D40" w:rsidRDefault="00C00655" w:rsidP="00C00655">
      <w:pPr>
        <w:rPr>
          <w:rFonts w:eastAsiaTheme="minorEastAsia"/>
        </w:rPr>
      </w:pPr>
      <w:r w:rsidRPr="00E57D40">
        <w:rPr>
          <w:rFonts w:eastAsiaTheme="minorEastAsia"/>
        </w:rPr>
        <w:t xml:space="preserve">Vloga za izvolitev je predčasna, če je vložena prej kot </w:t>
      </w:r>
      <w:ins w:id="225" w:author="Avtor">
        <w:r w:rsidR="005B4EEC">
          <w:rPr>
            <w:rFonts w:eastAsiaTheme="minorEastAsia"/>
          </w:rPr>
          <w:t>devet</w:t>
        </w:r>
      </w:ins>
      <w:del w:id="226" w:author="Avtor">
        <w:r w:rsidRPr="00E57D40" w:rsidDel="005B4EEC">
          <w:rPr>
            <w:rFonts w:eastAsiaTheme="minorEastAsia"/>
          </w:rPr>
          <w:delText>9</w:delText>
        </w:r>
      </w:del>
      <w:r w:rsidRPr="00E57D40">
        <w:rPr>
          <w:rFonts w:eastAsiaTheme="minorEastAsia"/>
        </w:rPr>
        <w:t xml:space="preserve"> mesecev pred potekom veljavnega naziva. Predčasna izvolitev temelji na izjemnih dosežkih kandidata </w:t>
      </w:r>
      <w:r w:rsidR="00E6600C" w:rsidRPr="00E57D40">
        <w:rPr>
          <w:rFonts w:eastAsiaTheme="minorEastAsia"/>
        </w:rPr>
        <w:t>s prvim ali vodilnim avtorstvom</w:t>
      </w:r>
      <w:r w:rsidR="00244AEE" w:rsidRPr="00E57D40">
        <w:rPr>
          <w:rFonts w:eastAsiaTheme="minorEastAsia"/>
        </w:rPr>
        <w:t xml:space="preserve">, ki so določeni </w:t>
      </w:r>
      <w:r w:rsidR="00244AEE" w:rsidRPr="00303736">
        <w:rPr>
          <w:rFonts w:eastAsiaTheme="minorEastAsia"/>
        </w:rPr>
        <w:t xml:space="preserve">v </w:t>
      </w:r>
      <w:r w:rsidR="00CE6BDE" w:rsidRPr="00303736">
        <w:rPr>
          <w:rFonts w:eastAsiaTheme="minorEastAsia"/>
        </w:rPr>
        <w:t>4</w:t>
      </w:r>
      <w:ins w:id="227" w:author="Avtor">
        <w:r w:rsidR="00924669" w:rsidRPr="00303736">
          <w:rPr>
            <w:rFonts w:eastAsiaTheme="minorEastAsia"/>
          </w:rPr>
          <w:t>9</w:t>
        </w:r>
      </w:ins>
      <w:del w:id="228" w:author="Avtor">
        <w:r w:rsidR="0098727C" w:rsidRPr="00303736" w:rsidDel="00924669">
          <w:rPr>
            <w:rFonts w:eastAsiaTheme="minorEastAsia"/>
          </w:rPr>
          <w:delText>8</w:delText>
        </w:r>
      </w:del>
      <w:r w:rsidR="00244AEE" w:rsidRPr="00303736">
        <w:rPr>
          <w:rFonts w:eastAsiaTheme="minorEastAsia"/>
        </w:rPr>
        <w:t>.</w:t>
      </w:r>
      <w:r w:rsidR="00244AEE" w:rsidRPr="00E57D40">
        <w:rPr>
          <w:rFonts w:eastAsiaTheme="minorEastAsia"/>
        </w:rPr>
        <w:t xml:space="preserve"> členu teh Meril.</w:t>
      </w:r>
    </w:p>
    <w:p w14:paraId="61BBBA10" w14:textId="576205AC" w:rsidR="00C00655" w:rsidRDefault="00C00655" w:rsidP="00C00655">
      <w:pPr>
        <w:rPr>
          <w:ins w:id="229" w:author="Avtor"/>
          <w:rFonts w:eastAsiaTheme="minorEastAsia"/>
        </w:rPr>
      </w:pPr>
      <w:r w:rsidRPr="00E57D40">
        <w:rPr>
          <w:rFonts w:eastAsiaTheme="minorEastAsia"/>
        </w:rPr>
        <w:t>Za predčasno izvolitev v naziv mora kandidat izpolnjevati pogoje teh Meril za izvolitev v zaprošeni naziv. Del količinskih pogojev lahko nadomestijo izjemni dosežki.</w:t>
      </w:r>
    </w:p>
    <w:p w14:paraId="66808999" w14:textId="77777777" w:rsidR="00A12178" w:rsidRDefault="00A12178" w:rsidP="00C00655">
      <w:pPr>
        <w:rPr>
          <w:rFonts w:eastAsiaTheme="minorEastAsia"/>
        </w:rPr>
      </w:pPr>
    </w:p>
    <w:p w14:paraId="0810D994" w14:textId="77777777" w:rsidR="00A110B0" w:rsidRDefault="00C00655" w:rsidP="007C3FC3">
      <w:pPr>
        <w:pStyle w:val="Naslov2"/>
        <w:rPr>
          <w:ins w:id="230" w:author="Avtor"/>
        </w:rPr>
      </w:pPr>
      <w:bookmarkStart w:id="231" w:name="_Toc119133834"/>
      <w:bookmarkStart w:id="232" w:name="_Ref7903108"/>
      <w:r w:rsidRPr="00E57D40">
        <w:t>člen</w:t>
      </w:r>
      <w:bookmarkEnd w:id="231"/>
      <w:ins w:id="233" w:author="Avtor">
        <w:r w:rsidR="00A110B0" w:rsidRPr="00E57D40" w:rsidDel="00A110B0">
          <w:t xml:space="preserve"> </w:t>
        </w:r>
      </w:ins>
    </w:p>
    <w:p w14:paraId="79DDECC6" w14:textId="6A24279E" w:rsidR="009A4B34" w:rsidRPr="00E57D40" w:rsidRDefault="00E2442A" w:rsidP="003F5999">
      <w:pPr>
        <w:pStyle w:val="Naslov3"/>
      </w:pPr>
      <w:del w:id="234" w:author="Avtor">
        <w:r w:rsidRPr="00E57D40" w:rsidDel="00A110B0">
          <w:br/>
        </w:r>
      </w:del>
      <w:bookmarkStart w:id="235" w:name="_Toc119133835"/>
      <w:r w:rsidR="009A4B34" w:rsidRPr="00E57D40">
        <w:t>(izvolitev v naziv, ki odstopa od vrstnega reda)</w:t>
      </w:r>
      <w:bookmarkEnd w:id="232"/>
      <w:bookmarkEnd w:id="235"/>
    </w:p>
    <w:p w14:paraId="51D15686" w14:textId="77777777" w:rsidR="00C00655" w:rsidRPr="00E57D40" w:rsidRDefault="00C00655" w:rsidP="00C00655">
      <w:pPr>
        <w:rPr>
          <w:rFonts w:eastAsiaTheme="minorEastAsia"/>
        </w:rPr>
      </w:pPr>
      <w:r w:rsidRPr="00E57D40">
        <w:rPr>
          <w:rFonts w:eastAsiaTheme="minorEastAsia"/>
        </w:rPr>
        <w:t>Določilo predhodnega člena o predčasni izvolitvi v naziv se smiselno uporablja tudi za izvolitev v naziv, ki odstopa od vrstnega reda pri izvolitvi v naziv.</w:t>
      </w:r>
    </w:p>
    <w:p w14:paraId="66F1306A" w14:textId="4679D017" w:rsidR="00C00655" w:rsidRDefault="00C00655" w:rsidP="00C00655">
      <w:pPr>
        <w:rPr>
          <w:ins w:id="236" w:author="Avtor"/>
          <w:rFonts w:eastAsiaTheme="minorEastAsia"/>
        </w:rPr>
      </w:pPr>
      <w:r w:rsidRPr="00E57D40">
        <w:rPr>
          <w:rFonts w:eastAsiaTheme="minorEastAsia"/>
        </w:rPr>
        <w:lastRenderedPageBreak/>
        <w:t>Pri izvolitvi v naziv, ki odstopa od vrstnega reda, mora kandidat izpolnjevati vse kakovostne in količinske pogoje teh Meril za izvolitev v zaprošeni naziv.</w:t>
      </w:r>
    </w:p>
    <w:p w14:paraId="4A30D8D3" w14:textId="77777777" w:rsidR="00A12178" w:rsidRPr="00E57D40" w:rsidRDefault="00A12178" w:rsidP="00C00655">
      <w:pPr>
        <w:rPr>
          <w:rFonts w:eastAsiaTheme="minorEastAsia"/>
        </w:rPr>
      </w:pPr>
    </w:p>
    <w:p w14:paraId="36EF8EB1" w14:textId="77777777" w:rsidR="00A110B0" w:rsidRDefault="00B81C09" w:rsidP="007C3FC3">
      <w:pPr>
        <w:pStyle w:val="Naslov2"/>
        <w:rPr>
          <w:ins w:id="237" w:author="Avtor"/>
        </w:rPr>
      </w:pPr>
      <w:bookmarkStart w:id="238" w:name="_Toc119133836"/>
      <w:r w:rsidRPr="00E57D40">
        <w:t>člen</w:t>
      </w:r>
      <w:bookmarkEnd w:id="238"/>
      <w:ins w:id="239" w:author="Avtor">
        <w:r w:rsidR="00A110B0" w:rsidRPr="00E57D40" w:rsidDel="00A110B0">
          <w:t xml:space="preserve"> </w:t>
        </w:r>
      </w:ins>
    </w:p>
    <w:p w14:paraId="4DDB3543" w14:textId="65B39F35" w:rsidR="00E81FC6" w:rsidRPr="00E57D40" w:rsidRDefault="00E2442A" w:rsidP="003F5999">
      <w:pPr>
        <w:pStyle w:val="Naslov3"/>
      </w:pPr>
      <w:del w:id="240" w:author="Avtor">
        <w:r w:rsidRPr="00E57D40" w:rsidDel="00A110B0">
          <w:br/>
        </w:r>
      </w:del>
      <w:bookmarkStart w:id="241" w:name="_Toc119133837"/>
      <w:r w:rsidR="00E81FC6" w:rsidRPr="00E57D40">
        <w:t>(izvolitev v naziv, pri kateri se upošteva predhodni nižji naziv, pridobljen zunaj UL)</w:t>
      </w:r>
      <w:bookmarkEnd w:id="241"/>
    </w:p>
    <w:p w14:paraId="6D97349D" w14:textId="6DB5F21C" w:rsidR="004E24F2" w:rsidRDefault="009A4B34" w:rsidP="00C00655">
      <w:pPr>
        <w:rPr>
          <w:ins w:id="242" w:author="Avtor"/>
          <w:rFonts w:eastAsiaTheme="minorEastAsia"/>
        </w:rPr>
      </w:pPr>
      <w:r w:rsidRPr="00E57D40">
        <w:rPr>
          <w:rFonts w:eastAsiaTheme="minorEastAsia"/>
        </w:rPr>
        <w:t xml:space="preserve">Če kandidat prosi za izvolitev v naziv in nima veljavnega nižjega naziva, pridobljenega na UL, </w:t>
      </w:r>
      <w:r w:rsidR="00D8129E" w:rsidRPr="00E57D40">
        <w:rPr>
          <w:rFonts w:eastAsiaTheme="minorEastAsia"/>
        </w:rPr>
        <w:t xml:space="preserve">ima pa </w:t>
      </w:r>
      <w:r w:rsidR="002A7217" w:rsidRPr="00E57D40">
        <w:rPr>
          <w:rFonts w:eastAsiaTheme="minorEastAsia"/>
        </w:rPr>
        <w:t xml:space="preserve">ustrezno veljavno habilitacijo ustrezne druge univerze ali samostojnega visokošolskega zavoda oziroma raziskovalne institucije ali zaseda na takšni organizaciji delovno mesto, za katero se zahtevajo vsaj enakovredni pogoji, kot za habilitacijski naziv na UL, </w:t>
      </w:r>
      <w:r w:rsidRPr="00E57D40">
        <w:rPr>
          <w:rFonts w:eastAsiaTheme="minorEastAsia"/>
        </w:rPr>
        <w:t xml:space="preserve">mora biti v postopku izvolitve izvedeno tudi </w:t>
      </w:r>
      <w:r w:rsidR="00D8129E" w:rsidRPr="00E57D40">
        <w:rPr>
          <w:rFonts w:eastAsiaTheme="minorEastAsia"/>
        </w:rPr>
        <w:t xml:space="preserve">priznanje </w:t>
      </w:r>
      <w:r w:rsidRPr="00E57D40">
        <w:rPr>
          <w:rFonts w:eastAsiaTheme="minorEastAsia"/>
        </w:rPr>
        <w:t xml:space="preserve">tega naziva </w:t>
      </w:r>
      <w:r w:rsidR="004E24F2" w:rsidRPr="00E57D40">
        <w:rPr>
          <w:rFonts w:eastAsiaTheme="minorEastAsia"/>
        </w:rPr>
        <w:t xml:space="preserve">ob smiselni uporabi </w:t>
      </w:r>
      <w:r w:rsidRPr="00E57D40">
        <w:rPr>
          <w:rFonts w:eastAsiaTheme="minorEastAsia"/>
        </w:rPr>
        <w:t>določili teh Meril in ugotovljen</w:t>
      </w:r>
      <w:r w:rsidR="004E24F2" w:rsidRPr="00E57D40">
        <w:rPr>
          <w:rFonts w:eastAsiaTheme="minorEastAsia"/>
        </w:rPr>
        <w:t>o</w:t>
      </w:r>
      <w:r w:rsidRPr="00E57D40">
        <w:rPr>
          <w:rFonts w:eastAsiaTheme="minorEastAsia"/>
        </w:rPr>
        <w:t xml:space="preserve"> ustrezno </w:t>
      </w:r>
      <w:r w:rsidR="004E24F2" w:rsidRPr="00E57D40">
        <w:rPr>
          <w:rFonts w:eastAsiaTheme="minorEastAsia"/>
        </w:rPr>
        <w:t xml:space="preserve">obdobje njegove veljavnosti. </w:t>
      </w:r>
      <w:r w:rsidR="008A1972" w:rsidRPr="00E57D40">
        <w:rPr>
          <w:rFonts w:eastAsiaTheme="minorEastAsia"/>
        </w:rPr>
        <w:t>T</w:t>
      </w:r>
      <w:r w:rsidR="004E24F2" w:rsidRPr="00E57D40">
        <w:rPr>
          <w:rFonts w:eastAsiaTheme="minorEastAsia"/>
        </w:rPr>
        <w:t>aka izvolitev ne šteje za izvolitev</w:t>
      </w:r>
      <w:r w:rsidR="00E81FC6" w:rsidRPr="00E57D40">
        <w:rPr>
          <w:rFonts w:eastAsiaTheme="minorEastAsia"/>
        </w:rPr>
        <w:t xml:space="preserve"> po </w:t>
      </w:r>
      <w:r w:rsidR="009711F9" w:rsidRPr="00E57D40">
        <w:rPr>
          <w:rFonts w:eastAsiaTheme="minorEastAsia"/>
        </w:rPr>
        <w:t>1</w:t>
      </w:r>
      <w:r w:rsidR="0098727C" w:rsidRPr="00E57D40">
        <w:rPr>
          <w:rFonts w:eastAsiaTheme="minorEastAsia"/>
        </w:rPr>
        <w:t>8</w:t>
      </w:r>
      <w:r w:rsidR="00115FEE" w:rsidRPr="00E57D40">
        <w:rPr>
          <w:rFonts w:eastAsiaTheme="minorEastAsia"/>
        </w:rPr>
        <w:t xml:space="preserve">. </w:t>
      </w:r>
      <w:r w:rsidR="00E81FC6" w:rsidRPr="00E57D40">
        <w:rPr>
          <w:rFonts w:eastAsiaTheme="minorEastAsia"/>
        </w:rPr>
        <w:t xml:space="preserve">ali </w:t>
      </w:r>
      <w:r w:rsidR="0098727C" w:rsidRPr="00E57D40">
        <w:rPr>
          <w:rFonts w:eastAsiaTheme="minorEastAsia"/>
        </w:rPr>
        <w:t>19</w:t>
      </w:r>
      <w:r w:rsidR="00E81FC6" w:rsidRPr="00E57D40">
        <w:rPr>
          <w:rFonts w:eastAsiaTheme="minorEastAsia"/>
        </w:rPr>
        <w:t>. členu.</w:t>
      </w:r>
    </w:p>
    <w:p w14:paraId="78160093" w14:textId="77777777" w:rsidR="00A12178" w:rsidRPr="00E57D40" w:rsidRDefault="00A12178" w:rsidP="00C00655">
      <w:pPr>
        <w:rPr>
          <w:rFonts w:eastAsiaTheme="minorEastAsia"/>
        </w:rPr>
      </w:pPr>
    </w:p>
    <w:p w14:paraId="0234BF12" w14:textId="77777777" w:rsidR="00A110B0" w:rsidRDefault="005C46F0" w:rsidP="0013544A">
      <w:pPr>
        <w:pStyle w:val="Naslov2"/>
        <w:rPr>
          <w:ins w:id="243" w:author="Avtor"/>
        </w:rPr>
      </w:pPr>
      <w:bookmarkStart w:id="244" w:name="_Toc119133838"/>
      <w:r w:rsidRPr="00E57D40">
        <w:t>člen</w:t>
      </w:r>
      <w:bookmarkEnd w:id="244"/>
      <w:ins w:id="245" w:author="Avtor">
        <w:r w:rsidR="00A110B0" w:rsidRPr="00E57D40" w:rsidDel="00A110B0">
          <w:t xml:space="preserve"> </w:t>
        </w:r>
      </w:ins>
    </w:p>
    <w:p w14:paraId="5CCA4CBD" w14:textId="227BCB58" w:rsidR="005C46F0" w:rsidRPr="00E57D40" w:rsidRDefault="00E2442A" w:rsidP="003F5999">
      <w:pPr>
        <w:pStyle w:val="Naslov3"/>
      </w:pPr>
      <w:del w:id="246" w:author="Avtor">
        <w:r w:rsidRPr="00E57D40" w:rsidDel="00A110B0">
          <w:br/>
        </w:r>
      </w:del>
      <w:bookmarkStart w:id="247" w:name="_Toc119133839"/>
      <w:r w:rsidR="005C46F0" w:rsidRPr="00E57D40">
        <w:t>(postopek za izvolitev v naziv po prekinitvi veljavnosti naziva)</w:t>
      </w:r>
      <w:bookmarkEnd w:id="247"/>
    </w:p>
    <w:p w14:paraId="57EEE977" w14:textId="77777777" w:rsidR="005C46F0" w:rsidRPr="00E57D40" w:rsidRDefault="0098727C" w:rsidP="005C46F0">
      <w:r w:rsidRPr="00E57D40">
        <w:t>Za p</w:t>
      </w:r>
      <w:r w:rsidR="00550F77" w:rsidRPr="00E57D40">
        <w:t xml:space="preserve">rekinitev veljavnosti naziva na univerzi </w:t>
      </w:r>
      <w:r w:rsidRPr="00E57D40">
        <w:t xml:space="preserve">gre, če je </w:t>
      </w:r>
      <w:r w:rsidR="00550F77" w:rsidRPr="00E57D40">
        <w:t xml:space="preserve">od konca veljavnosti zadnjega naziva </w:t>
      </w:r>
      <w:r w:rsidR="00FB47C2" w:rsidRPr="00E57D40">
        <w:t xml:space="preserve">na univerzi </w:t>
      </w:r>
      <w:r w:rsidR="00550F77" w:rsidRPr="00E57D40">
        <w:t>prete</w:t>
      </w:r>
      <w:r w:rsidRPr="00E57D40">
        <w:t>klo</w:t>
      </w:r>
      <w:r w:rsidR="00550F77" w:rsidRPr="00E57D40">
        <w:t xml:space="preserve"> več kot eno leto. </w:t>
      </w:r>
      <w:r w:rsidR="00FB47C2" w:rsidRPr="00E57D40">
        <w:t>Če k</w:t>
      </w:r>
      <w:r w:rsidR="005C46F0" w:rsidRPr="00E57D40">
        <w:t>andidat po prekinitvi veljavnosti naziva na univerzi</w:t>
      </w:r>
      <w:r w:rsidR="00550F77" w:rsidRPr="00E57D40">
        <w:t xml:space="preserve"> </w:t>
      </w:r>
      <w:r w:rsidR="005C46F0" w:rsidRPr="00E57D40">
        <w:t xml:space="preserve">zaprosi za izvolitev v naziv, ki ga je imel nazadnje pred prekinitvijo veljavnosti naziva, ali za izvolitev </w:t>
      </w:r>
      <w:r w:rsidR="00DE23D3" w:rsidRPr="00E57D40">
        <w:t xml:space="preserve">v </w:t>
      </w:r>
      <w:r w:rsidR="005C46F0" w:rsidRPr="00E57D40">
        <w:t>nižji naziv</w:t>
      </w:r>
      <w:r w:rsidRPr="00E57D40">
        <w:t xml:space="preserve">, </w:t>
      </w:r>
      <w:r w:rsidR="005C46F0" w:rsidRPr="00E57D40">
        <w:t xml:space="preserve">vloži </w:t>
      </w:r>
      <w:r w:rsidR="00601F3F" w:rsidRPr="00E57D40">
        <w:t>vlogo za prvo izvolitev v naziv</w:t>
      </w:r>
      <w:r w:rsidR="003D3062" w:rsidRPr="00E57D40">
        <w:t xml:space="preserve"> in mora izpolnjevati pogoje, ki jih za izvolitev po prekinitvi določajo ta Merila.</w:t>
      </w:r>
    </w:p>
    <w:p w14:paraId="037F6F46" w14:textId="77777777" w:rsidR="00550F77" w:rsidRPr="00E57D40" w:rsidRDefault="00550F77" w:rsidP="005C46F0"/>
    <w:p w14:paraId="358171EE" w14:textId="77777777" w:rsidR="00A110B0" w:rsidRDefault="00AF1BD0" w:rsidP="0013544A">
      <w:pPr>
        <w:pStyle w:val="Naslov2"/>
        <w:rPr>
          <w:ins w:id="248" w:author="Avtor"/>
        </w:rPr>
      </w:pPr>
      <w:bookmarkStart w:id="249" w:name="_Toc119133840"/>
      <w:r w:rsidRPr="00E57D40">
        <w:t>člen</w:t>
      </w:r>
      <w:bookmarkEnd w:id="249"/>
      <w:ins w:id="250" w:author="Avtor">
        <w:r w:rsidR="00A110B0" w:rsidRPr="00E57D40" w:rsidDel="00A110B0">
          <w:t xml:space="preserve"> </w:t>
        </w:r>
      </w:ins>
    </w:p>
    <w:p w14:paraId="4ADC7944" w14:textId="27063DE6" w:rsidR="00AF1BD0" w:rsidRPr="00E57D40" w:rsidRDefault="00E2442A" w:rsidP="003F5999">
      <w:pPr>
        <w:pStyle w:val="Naslov3"/>
      </w:pPr>
      <w:del w:id="251" w:author="Avtor">
        <w:r w:rsidRPr="00E57D40" w:rsidDel="00A110B0">
          <w:br/>
        </w:r>
      </w:del>
      <w:bookmarkStart w:id="252" w:name="_Toc119133841"/>
      <w:r w:rsidR="00AF1BD0" w:rsidRPr="00E57D40">
        <w:t>(</w:t>
      </w:r>
      <w:r w:rsidR="0014068D" w:rsidRPr="00E57D40">
        <w:t xml:space="preserve">vloga </w:t>
      </w:r>
      <w:r w:rsidR="00AF1BD0" w:rsidRPr="00E57D40">
        <w:t>za izvolitev v naziv)</w:t>
      </w:r>
      <w:bookmarkEnd w:id="252"/>
    </w:p>
    <w:p w14:paraId="0724FF52" w14:textId="535DAA85" w:rsidR="00AF1BD0" w:rsidRDefault="00AF1BD0" w:rsidP="00A04292">
      <w:pPr>
        <w:rPr>
          <w:ins w:id="253" w:author="Avtor"/>
          <w:rFonts w:eastAsiaTheme="minorEastAsia"/>
        </w:rPr>
      </w:pPr>
      <w:r w:rsidRPr="00E57D40">
        <w:rPr>
          <w:rFonts w:eastAsiaTheme="minorEastAsia"/>
        </w:rPr>
        <w:t xml:space="preserve">Vloga za izvolitev v naziv mora </w:t>
      </w:r>
      <w:r w:rsidR="00FB47C2" w:rsidRPr="00E57D40">
        <w:rPr>
          <w:rFonts w:eastAsiaTheme="minorEastAsia"/>
        </w:rPr>
        <w:t>biti pripravljena</w:t>
      </w:r>
      <w:r w:rsidRPr="00E57D40">
        <w:rPr>
          <w:rFonts w:eastAsiaTheme="minorEastAsia"/>
        </w:rPr>
        <w:t xml:space="preserve"> </w:t>
      </w:r>
      <w:r w:rsidR="00FB47C2" w:rsidRPr="00E57D40">
        <w:rPr>
          <w:rFonts w:eastAsiaTheme="minorEastAsia"/>
        </w:rPr>
        <w:t xml:space="preserve">v skladu z </w:t>
      </w:r>
      <w:r w:rsidR="0014068D" w:rsidRPr="00E57D40">
        <w:rPr>
          <w:rFonts w:eastAsiaTheme="minorEastAsia"/>
        </w:rPr>
        <w:t>Navodili za izvajanje Meril, ki so priloga teh Meril.</w:t>
      </w:r>
      <w:r w:rsidR="00FB47C2" w:rsidRPr="00E57D40">
        <w:rPr>
          <w:rFonts w:eastAsiaTheme="minorEastAsia"/>
        </w:rPr>
        <w:t xml:space="preserve"> </w:t>
      </w:r>
    </w:p>
    <w:p w14:paraId="4B639B63" w14:textId="77777777" w:rsidR="00A110B0" w:rsidRPr="00E57D40" w:rsidRDefault="00A110B0" w:rsidP="00A04292">
      <w:pPr>
        <w:rPr>
          <w:rFonts w:eastAsiaTheme="minorEastAsia"/>
        </w:rPr>
      </w:pPr>
    </w:p>
    <w:p w14:paraId="3163A98F" w14:textId="77777777" w:rsidR="00AF1BD0" w:rsidRPr="00E57D40" w:rsidRDefault="00AF1BD0" w:rsidP="0013544A">
      <w:pPr>
        <w:pStyle w:val="Naslov2"/>
      </w:pPr>
      <w:bookmarkStart w:id="254" w:name="_Toc119133842"/>
      <w:r w:rsidRPr="00E57D40">
        <w:t>člen</w:t>
      </w:r>
      <w:bookmarkEnd w:id="254"/>
    </w:p>
    <w:p w14:paraId="576C9256" w14:textId="44C80CA5" w:rsidR="00AF1BD0" w:rsidRPr="00E57D40" w:rsidRDefault="00AF1BD0" w:rsidP="00A04292">
      <w:pPr>
        <w:rPr>
          <w:rFonts w:eastAsiaTheme="minorEastAsia"/>
        </w:rPr>
      </w:pPr>
      <w:r w:rsidRPr="00E57D40">
        <w:rPr>
          <w:rFonts w:eastAsiaTheme="minorEastAsia"/>
        </w:rPr>
        <w:t xml:space="preserve">Pristojna strokovna služba članice, ki ugotovi, da je predložena </w:t>
      </w:r>
      <w:r w:rsidR="00B93F22" w:rsidRPr="00E57D40">
        <w:rPr>
          <w:rFonts w:eastAsiaTheme="minorEastAsia"/>
        </w:rPr>
        <w:t xml:space="preserve">vloga </w:t>
      </w:r>
      <w:r w:rsidRPr="00E57D40">
        <w:rPr>
          <w:rFonts w:eastAsiaTheme="minorEastAsia"/>
        </w:rPr>
        <w:t xml:space="preserve">ali dokumentacija nepopolna ali neustrezno sestavljena, pozove kandidata, da najkasneje v </w:t>
      </w:r>
      <w:r w:rsidR="00B93F22" w:rsidRPr="00E57D40">
        <w:rPr>
          <w:rFonts w:eastAsiaTheme="minorEastAsia"/>
        </w:rPr>
        <w:t>30</w:t>
      </w:r>
      <w:r w:rsidRPr="00E57D40">
        <w:rPr>
          <w:rFonts w:eastAsiaTheme="minorEastAsia"/>
        </w:rPr>
        <w:t xml:space="preserve"> dneh </w:t>
      </w:r>
      <w:ins w:id="255" w:author="Avtor">
        <w:r w:rsidR="00C66FCF">
          <w:rPr>
            <w:rFonts w:eastAsiaTheme="minorEastAsia"/>
          </w:rPr>
          <w:t xml:space="preserve">od prejema poziva </w:t>
        </w:r>
      </w:ins>
      <w:r w:rsidRPr="00E57D40">
        <w:rPr>
          <w:rFonts w:eastAsiaTheme="minorEastAsia"/>
        </w:rPr>
        <w:t>odpravi pomanjkljivosti.</w:t>
      </w:r>
    </w:p>
    <w:p w14:paraId="7B36E0B4" w14:textId="5ED99437" w:rsidR="00B93F22" w:rsidRDefault="00AF1BD0" w:rsidP="00A04292">
      <w:pPr>
        <w:rPr>
          <w:ins w:id="256" w:author="Avtor"/>
          <w:rFonts w:eastAsiaTheme="minorEastAsia"/>
        </w:rPr>
      </w:pPr>
      <w:r w:rsidRPr="00E57D40">
        <w:rPr>
          <w:rFonts w:eastAsiaTheme="minorEastAsia"/>
        </w:rPr>
        <w:t xml:space="preserve">Če kandidat v 30 dneh </w:t>
      </w:r>
      <w:r w:rsidR="00BB728F" w:rsidRPr="00E57D40">
        <w:rPr>
          <w:rFonts w:eastAsiaTheme="minorEastAsia"/>
        </w:rPr>
        <w:t xml:space="preserve">od </w:t>
      </w:r>
      <w:ins w:id="257" w:author="Avtor">
        <w:r w:rsidR="00C66FCF">
          <w:rPr>
            <w:rFonts w:eastAsiaTheme="minorEastAsia"/>
          </w:rPr>
          <w:t xml:space="preserve">prejema </w:t>
        </w:r>
      </w:ins>
      <w:r w:rsidR="00BB728F" w:rsidRPr="00E57D40">
        <w:rPr>
          <w:rFonts w:eastAsiaTheme="minorEastAsia"/>
        </w:rPr>
        <w:t>poziva</w:t>
      </w:r>
      <w:r w:rsidR="00B93F22" w:rsidRPr="00E57D40">
        <w:rPr>
          <w:rFonts w:eastAsiaTheme="minorEastAsia"/>
        </w:rPr>
        <w:t xml:space="preserve"> ne posreduje zahtevanih podatkov in ne zaprosi za podaljšanje roka, senat članice, na kateri teče postopek, vlogo kandidata zavrže.</w:t>
      </w:r>
    </w:p>
    <w:p w14:paraId="5C17FCA3" w14:textId="77777777" w:rsidR="00340B27" w:rsidRPr="00E57D40" w:rsidRDefault="00340B27" w:rsidP="00A04292">
      <w:pPr>
        <w:rPr>
          <w:rFonts w:eastAsiaTheme="minorEastAsia"/>
        </w:rPr>
      </w:pPr>
    </w:p>
    <w:p w14:paraId="03575613" w14:textId="77777777" w:rsidR="00AF1BD0" w:rsidRPr="00E57D40" w:rsidRDefault="00AF1BD0" w:rsidP="0013544A">
      <w:pPr>
        <w:pStyle w:val="Naslov2"/>
      </w:pPr>
      <w:bookmarkStart w:id="258" w:name="_Toc119133843"/>
      <w:r w:rsidRPr="00E57D40">
        <w:t>člen</w:t>
      </w:r>
      <w:bookmarkEnd w:id="258"/>
    </w:p>
    <w:p w14:paraId="488DD3F8" w14:textId="23BEA475" w:rsidR="00AF1BD0" w:rsidRDefault="00AF1BD0" w:rsidP="00A04292">
      <w:pPr>
        <w:rPr>
          <w:ins w:id="259" w:author="Avtor"/>
          <w:rFonts w:eastAsiaTheme="minorEastAsia"/>
        </w:rPr>
      </w:pPr>
      <w:r w:rsidRPr="00E57D40">
        <w:rPr>
          <w:rFonts w:eastAsiaTheme="minorEastAsia"/>
        </w:rPr>
        <w:t>Senat članice, pri kateri poteka postopek za izvolitev v naziv, imenuje najmanj tri poročevalce za oceno usposobljenosti kandidata ter v primeru, da je kandidat že opravljal pedagoško delo</w:t>
      </w:r>
      <w:r w:rsidR="00B93F22" w:rsidRPr="00E57D40">
        <w:rPr>
          <w:rFonts w:eastAsiaTheme="minorEastAsia"/>
        </w:rPr>
        <w:t xml:space="preserve"> na UL</w:t>
      </w:r>
      <w:r w:rsidRPr="00E57D40">
        <w:rPr>
          <w:rFonts w:eastAsiaTheme="minorEastAsia"/>
        </w:rPr>
        <w:t xml:space="preserve">, pozove </w:t>
      </w:r>
      <w:r w:rsidR="0026698C" w:rsidRPr="00E57D40">
        <w:rPr>
          <w:rFonts w:eastAsiaTheme="minorEastAsia"/>
        </w:rPr>
        <w:t>š</w:t>
      </w:r>
      <w:r w:rsidRPr="00E57D40">
        <w:rPr>
          <w:rFonts w:eastAsiaTheme="minorEastAsia"/>
        </w:rPr>
        <w:t>tudentsk</w:t>
      </w:r>
      <w:r w:rsidR="0026698C" w:rsidRPr="00E57D40">
        <w:rPr>
          <w:rFonts w:eastAsiaTheme="minorEastAsia"/>
        </w:rPr>
        <w:t>e</w:t>
      </w:r>
      <w:r w:rsidRPr="00E57D40">
        <w:rPr>
          <w:rFonts w:eastAsiaTheme="minorEastAsia"/>
        </w:rPr>
        <w:t xml:space="preserve"> svet</w:t>
      </w:r>
      <w:r w:rsidR="0026698C" w:rsidRPr="00E57D40">
        <w:rPr>
          <w:rFonts w:eastAsiaTheme="minorEastAsia"/>
        </w:rPr>
        <w:t>e</w:t>
      </w:r>
      <w:r w:rsidRPr="00E57D40">
        <w:rPr>
          <w:rFonts w:eastAsiaTheme="minorEastAsia"/>
        </w:rPr>
        <w:t xml:space="preserve"> </w:t>
      </w:r>
      <w:r w:rsidR="00BB728F" w:rsidRPr="00E57D40">
        <w:rPr>
          <w:rFonts w:eastAsiaTheme="minorEastAsia"/>
        </w:rPr>
        <w:t xml:space="preserve">vseh </w:t>
      </w:r>
      <w:r w:rsidRPr="00E57D40">
        <w:rPr>
          <w:rFonts w:eastAsiaTheme="minorEastAsia"/>
        </w:rPr>
        <w:t>članic</w:t>
      </w:r>
      <w:r w:rsidR="0026698C" w:rsidRPr="00E57D40">
        <w:rPr>
          <w:rFonts w:eastAsiaTheme="minorEastAsia"/>
        </w:rPr>
        <w:t>, na katerih je kandidat pedagoško deloval</w:t>
      </w:r>
      <w:r w:rsidRPr="00E57D40">
        <w:rPr>
          <w:rFonts w:eastAsiaTheme="minorEastAsia"/>
        </w:rPr>
        <w:t>, da oblikuje</w:t>
      </w:r>
      <w:r w:rsidR="001C0509" w:rsidRPr="00E57D40">
        <w:rPr>
          <w:rFonts w:eastAsiaTheme="minorEastAsia"/>
        </w:rPr>
        <w:t>jo</w:t>
      </w:r>
      <w:r w:rsidRPr="00E57D40">
        <w:rPr>
          <w:rFonts w:eastAsiaTheme="minorEastAsia"/>
        </w:rPr>
        <w:t xml:space="preserve"> mnenje o njegovem pedagoškem delu.</w:t>
      </w:r>
    </w:p>
    <w:p w14:paraId="63B7D5F9" w14:textId="77777777" w:rsidR="00340B27" w:rsidRPr="00E57D40" w:rsidRDefault="00340B27" w:rsidP="00A04292">
      <w:pPr>
        <w:rPr>
          <w:rFonts w:eastAsiaTheme="minorEastAsia"/>
        </w:rPr>
      </w:pPr>
    </w:p>
    <w:p w14:paraId="31EBC07C" w14:textId="77777777" w:rsidR="00A110B0" w:rsidRDefault="00F14D37" w:rsidP="0013544A">
      <w:pPr>
        <w:pStyle w:val="Naslov2"/>
        <w:rPr>
          <w:ins w:id="260" w:author="Avtor"/>
        </w:rPr>
      </w:pPr>
      <w:bookmarkStart w:id="261" w:name="_Toc119133844"/>
      <w:r w:rsidRPr="00E57D40">
        <w:t>člen</w:t>
      </w:r>
      <w:bookmarkEnd w:id="261"/>
      <w:ins w:id="262" w:author="Avtor">
        <w:r w:rsidR="00A110B0" w:rsidRPr="00E57D40" w:rsidDel="00A110B0">
          <w:t xml:space="preserve"> </w:t>
        </w:r>
      </w:ins>
    </w:p>
    <w:p w14:paraId="0409AC5C" w14:textId="42EDA550" w:rsidR="00AF1BD0" w:rsidRPr="00E57D40" w:rsidRDefault="00E2442A" w:rsidP="003F5999">
      <w:pPr>
        <w:pStyle w:val="Naslov3"/>
      </w:pPr>
      <w:del w:id="263" w:author="Avtor">
        <w:r w:rsidRPr="00E57D40" w:rsidDel="00A110B0">
          <w:br/>
        </w:r>
      </w:del>
      <w:bookmarkStart w:id="264" w:name="_Toc119133845"/>
      <w:r w:rsidR="00AF1BD0" w:rsidRPr="00E57D40">
        <w:t>(</w:t>
      </w:r>
      <w:r w:rsidR="001947DB" w:rsidRPr="00E57D40">
        <w:t xml:space="preserve">izvedba </w:t>
      </w:r>
      <w:r w:rsidR="00AF1BD0" w:rsidRPr="00E57D40">
        <w:t>javn</w:t>
      </w:r>
      <w:r w:rsidR="001947DB" w:rsidRPr="00E57D40">
        <w:t>ega</w:t>
      </w:r>
      <w:r w:rsidR="00AF1BD0" w:rsidRPr="00E57D40">
        <w:t xml:space="preserve"> preizkusn</w:t>
      </w:r>
      <w:r w:rsidR="001947DB" w:rsidRPr="00E57D40">
        <w:t>ega</w:t>
      </w:r>
      <w:r w:rsidR="00AF1BD0" w:rsidRPr="00E57D40">
        <w:t xml:space="preserve"> predavanj</w:t>
      </w:r>
      <w:r w:rsidR="001947DB" w:rsidRPr="00E57D40">
        <w:t>a</w:t>
      </w:r>
      <w:r w:rsidR="00AF1BD0" w:rsidRPr="00E57D40">
        <w:t>)</w:t>
      </w:r>
      <w:bookmarkEnd w:id="264"/>
    </w:p>
    <w:p w14:paraId="0226020B" w14:textId="77777777" w:rsidR="00AF1BD0" w:rsidRPr="00E57D40" w:rsidRDefault="00AF1BD0" w:rsidP="00A04292">
      <w:pPr>
        <w:rPr>
          <w:rFonts w:eastAsiaTheme="minorEastAsia"/>
        </w:rPr>
      </w:pPr>
      <w:r w:rsidRPr="00E57D40">
        <w:rPr>
          <w:rFonts w:eastAsiaTheme="minorEastAsia"/>
        </w:rPr>
        <w:t>Poročevalci za izdelavo strokovne ocene o usposobljenosti kandidata, ki prvič prosi za naziv visokošolskega učitelja, sporazumno s kandidatom določijo temo ter datum javnega preizkusnega preda</w:t>
      </w:r>
      <w:r w:rsidR="00F14D37" w:rsidRPr="00E57D40">
        <w:rPr>
          <w:rFonts w:eastAsiaTheme="minorEastAsia"/>
        </w:rPr>
        <w:t>vanja.</w:t>
      </w:r>
    </w:p>
    <w:p w14:paraId="07291174" w14:textId="77777777" w:rsidR="005775E5" w:rsidRPr="00E57D40" w:rsidRDefault="005775E5" w:rsidP="005775E5">
      <w:pPr>
        <w:rPr>
          <w:rFonts w:eastAsiaTheme="minorEastAsia"/>
        </w:rPr>
      </w:pPr>
      <w:r w:rsidRPr="00E57D40">
        <w:rPr>
          <w:rFonts w:eastAsiaTheme="minorEastAsia"/>
        </w:rPr>
        <w:t>Poročevalci ter študent, ki ga določi Študentski svet članice, ocenijo uspešnost predavanja in pripravijo o tem posebno poročilo v skladu s Pravilnikom o preizkusnem predavanju.</w:t>
      </w:r>
    </w:p>
    <w:p w14:paraId="4D8F3E1F" w14:textId="77777777" w:rsidR="005775E5" w:rsidRPr="00E57D40" w:rsidRDefault="005775E5" w:rsidP="005775E5">
      <w:pPr>
        <w:rPr>
          <w:rFonts w:eastAsiaTheme="minorEastAsia"/>
        </w:rPr>
      </w:pPr>
      <w:r w:rsidRPr="00E57D40">
        <w:t xml:space="preserve">Poročevalci in študent so na </w:t>
      </w:r>
      <w:r w:rsidR="001A2D5E" w:rsidRPr="00E57D40">
        <w:t xml:space="preserve">javnem preizkusnem predavanju </w:t>
      </w:r>
      <w:r w:rsidRPr="00E57D40">
        <w:t xml:space="preserve">praviloma prisotni osebno, lahko pa tudi preko elektronskih medijev. Praviloma </w:t>
      </w:r>
      <w:r w:rsidR="00BB728F" w:rsidRPr="00E57D40">
        <w:t xml:space="preserve">je lahko </w:t>
      </w:r>
      <w:r w:rsidRPr="00E57D40">
        <w:t xml:space="preserve">preko elektronskih medijev prisoten </w:t>
      </w:r>
      <w:r w:rsidR="00BB728F" w:rsidRPr="00E57D40">
        <w:t>največ</w:t>
      </w:r>
      <w:r w:rsidRPr="00E57D40">
        <w:t xml:space="preserve"> eden od poročevalcev. </w:t>
      </w:r>
      <w:r w:rsidRPr="00E57D40">
        <w:rPr>
          <w:rFonts w:eastAsiaTheme="minorEastAsia"/>
        </w:rPr>
        <w:t>Če se kdo od poročevalcev ne more udeležiti predavanja, senat članice določi nadomestnega člana.</w:t>
      </w:r>
    </w:p>
    <w:p w14:paraId="0B4F17D4" w14:textId="7914600C" w:rsidR="00B755C2" w:rsidRDefault="00B755C2" w:rsidP="005775E5">
      <w:pPr>
        <w:rPr>
          <w:ins w:id="265" w:author="Avtor"/>
          <w:rFonts w:eastAsiaTheme="minorEastAsia"/>
        </w:rPr>
      </w:pPr>
      <w:r w:rsidRPr="00E57D40">
        <w:rPr>
          <w:rFonts w:eastAsiaTheme="minorEastAsia"/>
        </w:rPr>
        <w:t>Preizkusno predavanje se praviloma izvede v slovenščini, če obstajajo utemeljeni razlogi, pa lahko tudi v drugem jeziku.</w:t>
      </w:r>
    </w:p>
    <w:p w14:paraId="1DB5A2E6" w14:textId="77777777" w:rsidR="00340B27" w:rsidRPr="00E57D40" w:rsidRDefault="00340B27" w:rsidP="005775E5">
      <w:pPr>
        <w:rPr>
          <w:rFonts w:eastAsiaTheme="minorEastAsia"/>
        </w:rPr>
      </w:pPr>
    </w:p>
    <w:p w14:paraId="53D0C0E6" w14:textId="77777777" w:rsidR="00A110B0" w:rsidRDefault="00B93F22" w:rsidP="009F7924">
      <w:pPr>
        <w:pStyle w:val="Naslov2"/>
        <w:rPr>
          <w:ins w:id="266" w:author="Avtor"/>
        </w:rPr>
      </w:pPr>
      <w:bookmarkStart w:id="267" w:name="_Toc119133846"/>
      <w:r w:rsidRPr="00E57D40">
        <w:t>člen</w:t>
      </w:r>
      <w:bookmarkEnd w:id="267"/>
      <w:ins w:id="268" w:author="Avtor">
        <w:r w:rsidR="00A110B0" w:rsidRPr="00E57D40" w:rsidDel="00A110B0">
          <w:t xml:space="preserve"> </w:t>
        </w:r>
      </w:ins>
    </w:p>
    <w:p w14:paraId="7451CBC5" w14:textId="5919F4CA" w:rsidR="00A65B49" w:rsidRPr="00E57D40" w:rsidRDefault="00E2442A" w:rsidP="003F5999">
      <w:pPr>
        <w:pStyle w:val="Naslov3"/>
      </w:pPr>
      <w:del w:id="269" w:author="Avtor">
        <w:r w:rsidRPr="00E57D40" w:rsidDel="00A110B0">
          <w:br/>
        </w:r>
      </w:del>
      <w:bookmarkStart w:id="270" w:name="_Toc119133847"/>
      <w:r w:rsidR="00A65B49" w:rsidRPr="00E57D40">
        <w:t xml:space="preserve">(seznanitev z </w:t>
      </w:r>
      <w:del w:id="271" w:author="Avtor">
        <w:r w:rsidR="00A65B49" w:rsidRPr="00E57D40" w:rsidDel="00E25A0C">
          <w:delText xml:space="preserve">negativnimi </w:delText>
        </w:r>
      </w:del>
      <w:r w:rsidR="00A65B49" w:rsidRPr="00E57D40">
        <w:t>ocenami)</w:t>
      </w:r>
      <w:bookmarkEnd w:id="270"/>
    </w:p>
    <w:p w14:paraId="010347C5" w14:textId="7540825F" w:rsidR="005529DA" w:rsidRPr="00E57D40" w:rsidRDefault="00800366" w:rsidP="00A04292">
      <w:r w:rsidRPr="00E57D40">
        <w:t xml:space="preserve">Članica </w:t>
      </w:r>
      <w:del w:id="272" w:author="Avtor">
        <w:r w:rsidRPr="00E57D40" w:rsidDel="00B80E51">
          <w:delText xml:space="preserve">seznani </w:delText>
        </w:r>
      </w:del>
      <w:r w:rsidRPr="00E57D40">
        <w:t xml:space="preserve">kandidata </w:t>
      </w:r>
      <w:ins w:id="273" w:author="Avtor">
        <w:r w:rsidR="00B80E51" w:rsidRPr="00E57D40">
          <w:t xml:space="preserve">seznani </w:t>
        </w:r>
        <w:r w:rsidR="00412ECF">
          <w:t xml:space="preserve">z </w:t>
        </w:r>
        <w:r w:rsidR="00412ECF" w:rsidRPr="00E57D40">
          <w:t xml:space="preserve">negativnimi ocenami </w:t>
        </w:r>
        <w:r w:rsidR="00412ECF">
          <w:t xml:space="preserve">poročevalcev </w:t>
        </w:r>
        <w:r w:rsidR="00CB5113">
          <w:t xml:space="preserve">v roku </w:t>
        </w:r>
        <w:r w:rsidR="003F275D">
          <w:t>treh</w:t>
        </w:r>
        <w:r w:rsidR="00CB5113">
          <w:t xml:space="preserve"> dni od prejema vseh ocen </w:t>
        </w:r>
        <w:r w:rsidR="00412ECF">
          <w:t>ter</w:t>
        </w:r>
        <w:r w:rsidR="00412ECF" w:rsidRPr="00E57D40">
          <w:t xml:space="preserve"> na njegovo zahtevo </w:t>
        </w:r>
        <w:r w:rsidR="00412ECF">
          <w:t xml:space="preserve">tudi s pozitivnimi ocenami poročevalcev. </w:t>
        </w:r>
        <w:del w:id="274" w:author="Avtor">
          <w:r w:rsidR="00412ECF" w:rsidDel="00180620">
            <w:delText xml:space="preserve">Kandidata se seznani tudi </w:delText>
          </w:r>
          <w:r w:rsidR="00B1416C" w:rsidDel="00180620">
            <w:delText>z</w:delText>
          </w:r>
        </w:del>
      </w:ins>
      <w:del w:id="275" w:author="Avtor">
        <w:r w:rsidRPr="00E57D40" w:rsidDel="00180620">
          <w:delText xml:space="preserve">z </w:delText>
        </w:r>
      </w:del>
      <w:ins w:id="276" w:author="Avtor">
        <w:del w:id="277" w:author="Avtor">
          <w:r w:rsidR="007F5465" w:rsidDel="00180620">
            <w:delText>mnenjem študentskega sveta</w:delText>
          </w:r>
          <w:r w:rsidR="00412ECF" w:rsidDel="00180620">
            <w:delText>.</w:delText>
          </w:r>
          <w:r w:rsidR="007F5465" w:rsidDel="00180620">
            <w:delText xml:space="preserve"> </w:delText>
          </w:r>
        </w:del>
      </w:ins>
      <w:del w:id="278" w:author="Avtor">
        <w:r w:rsidRPr="00E57D40" w:rsidDel="00412ECF">
          <w:delText xml:space="preserve">negativnimi ocenami </w:delText>
        </w:r>
        <w:r w:rsidRPr="00E57D40" w:rsidDel="00F649C4">
          <w:delText>poročevalcev in</w:delText>
        </w:r>
        <w:r w:rsidRPr="00E57D40" w:rsidDel="00B80E51">
          <w:delText>/ali negativnim</w:delText>
        </w:r>
        <w:r w:rsidRPr="00E57D40" w:rsidDel="00F649C4">
          <w:delText xml:space="preserve"> mnenjem študentsk</w:delText>
        </w:r>
        <w:r w:rsidR="0026698C" w:rsidRPr="00E57D40" w:rsidDel="00F649C4">
          <w:delText>ega</w:delText>
        </w:r>
        <w:r w:rsidRPr="00E57D40" w:rsidDel="00F649C4">
          <w:delText xml:space="preserve"> sveta</w:delText>
        </w:r>
        <w:r w:rsidR="00242592" w:rsidRPr="00E57D40" w:rsidDel="00E259DF">
          <w:delText>,</w:delText>
        </w:r>
        <w:r w:rsidRPr="00E57D40" w:rsidDel="00F649C4">
          <w:delText xml:space="preserve"> </w:delText>
        </w:r>
        <w:r w:rsidRPr="00E57D40" w:rsidDel="00B80E51">
          <w:delText>oziroma ga na njegovo zahtevo seznani tudi s pozitivnimi ocenami in mnenj</w:delText>
        </w:r>
        <w:r w:rsidR="00484C57" w:rsidRPr="00E57D40" w:rsidDel="00B80E51">
          <w:delText>i</w:delText>
        </w:r>
        <w:r w:rsidR="00242592" w:rsidRPr="00E57D40" w:rsidDel="00B80E51">
          <w:delText xml:space="preserve">. </w:delText>
        </w:r>
        <w:r w:rsidR="00242592" w:rsidRPr="00E57D40" w:rsidDel="00412ECF">
          <w:delText>Iz s</w:delText>
        </w:r>
        <w:r w:rsidRPr="00E57D40" w:rsidDel="00412ECF">
          <w:delText>eznanitve</w:delText>
        </w:r>
      </w:del>
      <w:ins w:id="279" w:author="Avtor">
        <w:r w:rsidR="00412ECF">
          <w:t>Ob seznanitvi kandidata se iz dokumentacije odstranijo</w:t>
        </w:r>
      </w:ins>
      <w:r w:rsidRPr="00E57D40">
        <w:t xml:space="preserve"> </w:t>
      </w:r>
      <w:del w:id="280" w:author="Avtor">
        <w:r w:rsidRPr="00E57D40" w:rsidDel="00412ECF">
          <w:delText xml:space="preserve">so </w:delText>
        </w:r>
        <w:r w:rsidR="00242592" w:rsidRPr="00E57D40" w:rsidDel="00412ECF">
          <w:delText>odstranjena</w:delText>
        </w:r>
        <w:r w:rsidRPr="00E57D40" w:rsidDel="00412ECF">
          <w:delText xml:space="preserve"> </w:delText>
        </w:r>
      </w:del>
      <w:r w:rsidRPr="00E57D40">
        <w:t>imen</w:t>
      </w:r>
      <w:r w:rsidR="00242592" w:rsidRPr="00E57D40">
        <w:t>a</w:t>
      </w:r>
      <w:r w:rsidRPr="00E57D40">
        <w:t xml:space="preserve"> poročevalcev </w:t>
      </w:r>
      <w:r w:rsidR="00242592" w:rsidRPr="00E57D40">
        <w:t>in</w:t>
      </w:r>
      <w:r w:rsidRPr="00E57D40">
        <w:t xml:space="preserve"> drugi podatki, iz katerih bi bilo mogoče sklepati, kdo </w:t>
      </w:r>
      <w:r w:rsidR="00242592" w:rsidRPr="00E57D40">
        <w:t>so</w:t>
      </w:r>
      <w:r w:rsidRPr="00E57D40">
        <w:t xml:space="preserve"> poročevalc</w:t>
      </w:r>
      <w:r w:rsidR="00242592" w:rsidRPr="00E57D40">
        <w:t>i</w:t>
      </w:r>
      <w:r w:rsidRPr="00E57D40">
        <w:t>.</w:t>
      </w:r>
      <w:ins w:id="281" w:author="Avtor">
        <w:r w:rsidR="00180620" w:rsidRPr="00180620">
          <w:t xml:space="preserve"> </w:t>
        </w:r>
        <w:r w:rsidR="00EB70FE">
          <w:t>Kandidata se seznani tudi z</w:t>
        </w:r>
        <w:r w:rsidR="00EB70FE" w:rsidRPr="00E57D40">
          <w:t xml:space="preserve"> </w:t>
        </w:r>
        <w:r w:rsidR="00EB70FE">
          <w:t>mnenjem študentskega sveta</w:t>
        </w:r>
        <w:r w:rsidR="00180620">
          <w:t>.</w:t>
        </w:r>
      </w:ins>
    </w:p>
    <w:p w14:paraId="75E50623" w14:textId="57239504" w:rsidR="004239BF" w:rsidRPr="00E57D40" w:rsidRDefault="004239BF" w:rsidP="0084650B">
      <w:r w:rsidRPr="00E57D40">
        <w:t xml:space="preserve">Kandidat se lahko v roku </w:t>
      </w:r>
      <w:ins w:id="282" w:author="Avtor">
        <w:r w:rsidR="005B4EEC">
          <w:t>deset</w:t>
        </w:r>
      </w:ins>
      <w:del w:id="283" w:author="Avtor">
        <w:r w:rsidRPr="00E57D40" w:rsidDel="00CA4D59">
          <w:delText>treh</w:delText>
        </w:r>
      </w:del>
      <w:r w:rsidRPr="00E57D40">
        <w:t xml:space="preserve"> delovnih dni od prejema opredeli do vsebine negativnih ocen</w:t>
      </w:r>
      <w:ins w:id="284" w:author="Avtor">
        <w:r w:rsidR="00EB70FE">
          <w:t xml:space="preserve"> poročevalcev</w:t>
        </w:r>
      </w:ins>
      <w:r w:rsidRPr="00E57D40">
        <w:t xml:space="preserve"> oz. negativnega mnenja študentskega sveta</w:t>
      </w:r>
      <w:r w:rsidR="00853811" w:rsidRPr="00E57D40">
        <w:t>.</w:t>
      </w:r>
    </w:p>
    <w:p w14:paraId="6E29680C" w14:textId="3B902976" w:rsidR="00A657FB" w:rsidRDefault="00A657FB" w:rsidP="00A657FB">
      <w:pPr>
        <w:rPr>
          <w:ins w:id="285" w:author="Avtor"/>
          <w:rFonts w:eastAsiaTheme="minorEastAsia"/>
        </w:rPr>
      </w:pPr>
      <w:r w:rsidRPr="00E57D40">
        <w:rPr>
          <w:rFonts w:eastAsiaTheme="minorEastAsia"/>
        </w:rPr>
        <w:t>V primeru, da kandidat ni podal pisne izjasnitve v predvidenem roku, članica posreduje habilitacijski komisiji v okviru celotne dokumentacije tudi izjavo, da kandidat na posredovane negativne ocene in/ali negativno mnenje študentskega sveta ni podal pisne izjasnitve.</w:t>
      </w:r>
    </w:p>
    <w:p w14:paraId="24936A1D" w14:textId="77777777" w:rsidR="00A12178" w:rsidRPr="00E57D40" w:rsidRDefault="00A12178" w:rsidP="00A657FB">
      <w:pPr>
        <w:rPr>
          <w:rFonts w:eastAsiaTheme="minorEastAsia"/>
        </w:rPr>
      </w:pPr>
      <w:bookmarkStart w:id="286" w:name="_Hlk104563122"/>
    </w:p>
    <w:p w14:paraId="458978FD" w14:textId="77777777" w:rsidR="009D0FFF" w:rsidRPr="00E57D40" w:rsidRDefault="00AF1BD0" w:rsidP="0013544A">
      <w:pPr>
        <w:pStyle w:val="Naslov2"/>
      </w:pPr>
      <w:bookmarkStart w:id="287" w:name="_Toc119133848"/>
      <w:r w:rsidRPr="00E57D40">
        <w:t>člen</w:t>
      </w:r>
      <w:bookmarkEnd w:id="287"/>
    </w:p>
    <w:p w14:paraId="5BEAAF03" w14:textId="77777777" w:rsidR="00B0599F" w:rsidRDefault="002D0F55" w:rsidP="00A04292">
      <w:pPr>
        <w:rPr>
          <w:ins w:id="288" w:author="Avtor"/>
        </w:rPr>
      </w:pPr>
      <w:r w:rsidRPr="00E57D40">
        <w:t xml:space="preserve">Članica posreduje </w:t>
      </w:r>
      <w:r w:rsidRPr="000350FE">
        <w:t>celotno gradivo habilitacijski komisiji univerze v naslednjih primerih:</w:t>
      </w:r>
      <w:r w:rsidR="00986B66" w:rsidRPr="000350FE">
        <w:t xml:space="preserve"> </w:t>
      </w:r>
    </w:p>
    <w:p w14:paraId="3045DAEF" w14:textId="77777777" w:rsidR="00B0599F" w:rsidRDefault="00986B66" w:rsidP="00B0599F">
      <w:pPr>
        <w:pStyle w:val="Odstavekseznama"/>
        <w:rPr>
          <w:ins w:id="289" w:author="Avtor"/>
        </w:rPr>
      </w:pPr>
      <w:r w:rsidRPr="000350FE">
        <w:t>prv</w:t>
      </w:r>
      <w:r w:rsidR="002D0F55" w:rsidRPr="000350FE">
        <w:t>a</w:t>
      </w:r>
      <w:r w:rsidRPr="000350FE">
        <w:t xml:space="preserve"> izvolit</w:t>
      </w:r>
      <w:r w:rsidR="00C00A3D" w:rsidRPr="000350FE">
        <w:t>ev</w:t>
      </w:r>
      <w:r w:rsidRPr="000350FE">
        <w:t xml:space="preserve"> v naziv</w:t>
      </w:r>
      <w:ins w:id="290" w:author="Avtor">
        <w:r w:rsidR="005070FC" w:rsidRPr="000350FE">
          <w:t xml:space="preserve">, </w:t>
        </w:r>
      </w:ins>
    </w:p>
    <w:p w14:paraId="6B721F05" w14:textId="77777777" w:rsidR="00B0599F" w:rsidRDefault="00986B66" w:rsidP="00B0599F">
      <w:pPr>
        <w:pStyle w:val="Odstavekseznama"/>
        <w:rPr>
          <w:ins w:id="291" w:author="Avtor"/>
        </w:rPr>
      </w:pPr>
      <w:del w:id="292" w:author="Avtor">
        <w:r w:rsidRPr="000350FE" w:rsidDel="005070FC">
          <w:delText xml:space="preserve"> ali </w:delText>
        </w:r>
      </w:del>
      <w:r w:rsidR="002D0F55" w:rsidRPr="000350FE">
        <w:t xml:space="preserve">izvolitev </w:t>
      </w:r>
      <w:r w:rsidRPr="000350FE">
        <w:t xml:space="preserve">v višji </w:t>
      </w:r>
      <w:ins w:id="293" w:author="Avtor">
        <w:r w:rsidR="005070FC" w:rsidRPr="000350FE">
          <w:t xml:space="preserve">ali nižji </w:t>
        </w:r>
      </w:ins>
      <w:r w:rsidRPr="000350FE">
        <w:t>naziv visokošolskega učitelja ali znanstvenega delavca</w:t>
      </w:r>
      <w:del w:id="294" w:author="Avtor">
        <w:r w:rsidR="004474E6" w:rsidRPr="000350FE" w:rsidDel="005070FC">
          <w:delText>,</w:delText>
        </w:r>
        <w:r w:rsidRPr="000350FE" w:rsidDel="005070FC">
          <w:delText xml:space="preserve"> </w:delText>
        </w:r>
      </w:del>
      <w:ins w:id="295" w:author="Avtor">
        <w:r w:rsidR="005070FC" w:rsidRPr="000350FE">
          <w:t xml:space="preserve">, </w:t>
        </w:r>
      </w:ins>
    </w:p>
    <w:p w14:paraId="7DC58FB0" w14:textId="77777777" w:rsidR="00B0599F" w:rsidRDefault="00986B66" w:rsidP="00B0599F">
      <w:pPr>
        <w:pStyle w:val="Odstavekseznama"/>
        <w:rPr>
          <w:ins w:id="296" w:author="Avtor"/>
        </w:rPr>
      </w:pPr>
      <w:r w:rsidRPr="000350FE">
        <w:t>drug</w:t>
      </w:r>
      <w:r w:rsidR="002D0F55" w:rsidRPr="000350FE">
        <w:t>a</w:t>
      </w:r>
      <w:r w:rsidRPr="000350FE">
        <w:t xml:space="preserve"> </w:t>
      </w:r>
      <w:r w:rsidR="002D0F55" w:rsidRPr="000350FE">
        <w:t xml:space="preserve">ponovna </w:t>
      </w:r>
      <w:r w:rsidRPr="000350FE">
        <w:t xml:space="preserve">in </w:t>
      </w:r>
      <w:r w:rsidR="002D0F55" w:rsidRPr="000350FE">
        <w:t xml:space="preserve">vsaka nadaljnja ponovna izvolitev </w:t>
      </w:r>
      <w:r w:rsidRPr="000350FE">
        <w:t>v naziv</w:t>
      </w:r>
      <w:r w:rsidR="00A62418" w:rsidRPr="000350FE">
        <w:t xml:space="preserve"> visokošolskega učitelja ali znanstvenega delavca</w:t>
      </w:r>
      <w:r w:rsidRPr="000350FE">
        <w:t>, z izjemo lektorja</w:t>
      </w:r>
      <w:ins w:id="297" w:author="Avtor">
        <w:r w:rsidR="00824DE9">
          <w:t xml:space="preserve">, </w:t>
        </w:r>
      </w:ins>
    </w:p>
    <w:p w14:paraId="66D48415" w14:textId="77777777" w:rsidR="00B0599F" w:rsidRDefault="00824DE9" w:rsidP="00B0599F">
      <w:pPr>
        <w:pStyle w:val="Odstavekseznama"/>
        <w:rPr>
          <w:ins w:id="298" w:author="Avtor"/>
        </w:rPr>
      </w:pPr>
      <w:ins w:id="299" w:author="Avtor">
        <w:r>
          <w:t>imenovanje gostujočega učitelja ali gostujočega raziskovalc</w:t>
        </w:r>
        <w:r w:rsidR="00B0599F">
          <w:t xml:space="preserve">a, </w:t>
        </w:r>
      </w:ins>
    </w:p>
    <w:p w14:paraId="00FE51FA" w14:textId="77777777" w:rsidR="00B0599F" w:rsidRDefault="00B0599F" w:rsidP="00B0599F">
      <w:pPr>
        <w:pStyle w:val="Odstavekseznama"/>
        <w:rPr>
          <w:ins w:id="300" w:author="Avtor"/>
        </w:rPr>
      </w:pPr>
      <w:ins w:id="301" w:author="Avtor">
        <w:r>
          <w:t xml:space="preserve">postopek </w:t>
        </w:r>
        <w:r w:rsidR="00824DE9">
          <w:t>priznanja naziva.</w:t>
        </w:r>
      </w:ins>
      <w:del w:id="302" w:author="Avtor">
        <w:r w:rsidR="00986B66" w:rsidRPr="000350FE" w:rsidDel="00824DE9">
          <w:delText>.</w:delText>
        </w:r>
      </w:del>
      <w:r w:rsidR="005D4F50" w:rsidRPr="000350FE">
        <w:t xml:space="preserve"> </w:t>
      </w:r>
    </w:p>
    <w:p w14:paraId="45F359A7" w14:textId="5052511B" w:rsidR="00A62418" w:rsidRPr="00E57D40" w:rsidRDefault="005D4F50" w:rsidP="00B0599F">
      <w:r w:rsidRPr="000350FE">
        <w:lastRenderedPageBreak/>
        <w:t>V drugih primerih se celotno</w:t>
      </w:r>
      <w:r w:rsidRPr="00E57D40">
        <w:t xml:space="preserve"> gradivo posreduje senatu članice.</w:t>
      </w:r>
    </w:p>
    <w:p w14:paraId="23C32A0C" w14:textId="705C39F1" w:rsidR="002644F7" w:rsidRDefault="009D0FFF" w:rsidP="00A04292">
      <w:pPr>
        <w:rPr>
          <w:ins w:id="303" w:author="Avtor"/>
        </w:rPr>
      </w:pPr>
      <w:r w:rsidRPr="00E57D40">
        <w:t xml:space="preserve">Za izvolitev v višji naziv po tem </w:t>
      </w:r>
      <w:r w:rsidR="00A62418" w:rsidRPr="00E57D40">
        <w:t>členu</w:t>
      </w:r>
      <w:r w:rsidRPr="00E57D40">
        <w:t xml:space="preserve"> šteje tudi izvolitev v višji naziv, v katerega je bil kandidat že izvoljen in je bil nato izvoljen v nižji naziv, ter je vložil vlogo za ponovno izvolitev v višji naziv.</w:t>
      </w:r>
    </w:p>
    <w:p w14:paraId="1D27B65C" w14:textId="43780277" w:rsidR="00A12178" w:rsidRDefault="00A12178" w:rsidP="00A04292">
      <w:pPr>
        <w:rPr>
          <w:ins w:id="304" w:author="Avtor"/>
        </w:rPr>
      </w:pPr>
    </w:p>
    <w:p w14:paraId="10ED2928" w14:textId="0268D483" w:rsidR="00A110B0" w:rsidRPr="006E7F8E" w:rsidRDefault="00165EE3" w:rsidP="00EA5983">
      <w:pPr>
        <w:pStyle w:val="Naslov2"/>
        <w:rPr>
          <w:ins w:id="305" w:author="Avtor"/>
        </w:rPr>
      </w:pPr>
      <w:bookmarkStart w:id="306" w:name="_Toc119133849"/>
      <w:ins w:id="307" w:author="Avtor">
        <w:r>
          <w:rPr>
            <w:rFonts w:eastAsiaTheme="minorEastAsia"/>
          </w:rPr>
          <w:t>č</w:t>
        </w:r>
        <w:del w:id="308" w:author="Avtor">
          <w:r w:rsidR="00A110B0" w:rsidRPr="00A110B0" w:rsidDel="00165EE3">
            <w:rPr>
              <w:rFonts w:eastAsiaTheme="minorEastAsia"/>
            </w:rPr>
            <w:delText>Č</w:delText>
          </w:r>
        </w:del>
        <w:r w:rsidR="009F7924" w:rsidRPr="00A110B0">
          <w:rPr>
            <w:rFonts w:eastAsiaTheme="minorEastAsia"/>
          </w:rPr>
          <w:t>len</w:t>
        </w:r>
        <w:bookmarkEnd w:id="306"/>
      </w:ins>
    </w:p>
    <w:p w14:paraId="7904D8A5" w14:textId="15E91D24" w:rsidR="00C16D4A" w:rsidRDefault="009F7924" w:rsidP="006E7F8E">
      <w:pPr>
        <w:pStyle w:val="Naslov3"/>
        <w:rPr>
          <w:ins w:id="309" w:author="Avtor"/>
        </w:rPr>
      </w:pPr>
      <w:bookmarkStart w:id="310" w:name="_Toc119133850"/>
      <w:ins w:id="311" w:author="Avtor">
        <w:r w:rsidRPr="00A110B0">
          <w:rPr>
            <w:rFonts w:eastAsiaTheme="minorEastAsia"/>
          </w:rPr>
          <w:t>(odločitve habilitacijske komisije)</w:t>
        </w:r>
        <w:bookmarkEnd w:id="310"/>
        <w:r w:rsidRPr="00A110B0">
          <w:rPr>
            <w:rFonts w:eastAsiaTheme="minorEastAsia"/>
          </w:rPr>
          <w:t xml:space="preserve">  </w:t>
        </w:r>
      </w:ins>
    </w:p>
    <w:p w14:paraId="0D5A8819" w14:textId="3450946F" w:rsidR="009766A8" w:rsidRDefault="003C5F91" w:rsidP="009B6EA8">
      <w:pPr>
        <w:rPr>
          <w:ins w:id="312" w:author="Avtor"/>
        </w:rPr>
      </w:pPr>
      <w:ins w:id="313" w:author="Avtor">
        <w:r>
          <w:rPr>
            <w:rFonts w:eastAsiaTheme="minorEastAsia"/>
          </w:rPr>
          <w:t xml:space="preserve">Habilitacijska komisija univerze </w:t>
        </w:r>
        <w:del w:id="314" w:author="Avtor">
          <w:r w:rsidDel="005A4C16">
            <w:rPr>
              <w:rFonts w:eastAsiaTheme="minorEastAsia"/>
            </w:rPr>
            <w:delText>svoje odločitve sprejema</w:delText>
          </w:r>
        </w:del>
        <w:r w:rsidR="005A4C16">
          <w:rPr>
            <w:rFonts w:eastAsiaTheme="minorEastAsia"/>
          </w:rPr>
          <w:t>odloča</w:t>
        </w:r>
        <w:r>
          <w:rPr>
            <w:rFonts w:eastAsiaTheme="minorEastAsia"/>
          </w:rPr>
          <w:t xml:space="preserve"> s sklepi</w:t>
        </w:r>
        <w:r w:rsidR="008D106C">
          <w:rPr>
            <w:rFonts w:eastAsiaTheme="minorEastAsia"/>
          </w:rPr>
          <w:t xml:space="preserve">, razen v primerih, </w:t>
        </w:r>
        <w:r w:rsidR="00383BEC">
          <w:rPr>
            <w:rFonts w:eastAsiaTheme="minorEastAsia"/>
          </w:rPr>
          <w:t>ki jih izrecno drugače določajo ta Merila</w:t>
        </w:r>
        <w:r w:rsidR="008D106C">
          <w:rPr>
            <w:rFonts w:eastAsiaTheme="minorEastAsia"/>
          </w:rPr>
          <w:t>.</w:t>
        </w:r>
        <w:r w:rsidR="008D106C" w:rsidRPr="008D106C">
          <w:t xml:space="preserve"> </w:t>
        </w:r>
        <w:r w:rsidR="008D106C">
          <w:t xml:space="preserve">Zoper sklepe habilitacijske komisije univerze </w:t>
        </w:r>
        <w:del w:id="315" w:author="Avtor">
          <w:r w:rsidR="008D106C" w:rsidDel="005A4C16">
            <w:delText>pritožba ni mogoča</w:delText>
          </w:r>
        </w:del>
        <w:r w:rsidR="005A4C16">
          <w:t>ni pritožbe</w:t>
        </w:r>
        <w:r w:rsidR="008D106C">
          <w:t>.</w:t>
        </w:r>
      </w:ins>
    </w:p>
    <w:p w14:paraId="2308D4D2" w14:textId="1B99EC1F" w:rsidR="00126EE6" w:rsidRPr="006E7F8E" w:rsidRDefault="00126EE6" w:rsidP="009B6EA8">
      <w:pPr>
        <w:rPr>
          <w:ins w:id="316" w:author="Avtor"/>
        </w:rPr>
      </w:pPr>
      <w:ins w:id="317" w:author="Avtor">
        <w:r w:rsidRPr="009766A8">
          <w:t>Strokovna služba rektorata sklep</w:t>
        </w:r>
        <w:r w:rsidR="005A4C16">
          <w:t>e</w:t>
        </w:r>
        <w:r w:rsidRPr="009766A8">
          <w:t xml:space="preserve"> habilitacijske komisije iz prejšnjega odstavka posreduje strokovni službi članice, razen v primeru iz </w:t>
        </w:r>
        <w:r w:rsidR="00165EE3">
          <w:t>3</w:t>
        </w:r>
        <w:del w:id="318" w:author="Avtor">
          <w:r w:rsidRPr="009766A8" w:rsidDel="00165EE3">
            <w:delText>2</w:delText>
          </w:r>
        </w:del>
        <w:r w:rsidRPr="009766A8">
          <w:t>. odst. 31. in 34. člena</w:t>
        </w:r>
        <w:r w:rsidRPr="00126EE6">
          <w:t>.</w:t>
        </w:r>
      </w:ins>
    </w:p>
    <w:p w14:paraId="135B495A" w14:textId="77D17068" w:rsidR="009B6EA8" w:rsidRDefault="0083362F" w:rsidP="009B6EA8">
      <w:pPr>
        <w:rPr>
          <w:ins w:id="319" w:author="Avtor"/>
          <w:rFonts w:eastAsiaTheme="minorEastAsia"/>
        </w:rPr>
      </w:pPr>
      <w:ins w:id="320" w:author="Avtor">
        <w:r>
          <w:rPr>
            <w:rFonts w:eastAsiaTheme="minorEastAsia"/>
          </w:rPr>
          <w:t xml:space="preserve">Habilitacijska komisija univerze v postopkih, za katere je pristojna v skladu s predhodnim členom, </w:t>
        </w:r>
        <w:del w:id="321" w:author="Avtor">
          <w:r w:rsidDel="005A4C16">
            <w:rPr>
              <w:rFonts w:eastAsiaTheme="minorEastAsia"/>
            </w:rPr>
            <w:delText>sprejema svoje odločitve, in sicer</w:delText>
          </w:r>
        </w:del>
        <w:r w:rsidR="005A4C16">
          <w:rPr>
            <w:rFonts w:eastAsiaTheme="minorEastAsia"/>
          </w:rPr>
          <w:t>odloča</w:t>
        </w:r>
        <w:r>
          <w:rPr>
            <w:rFonts w:eastAsiaTheme="minorEastAsia"/>
          </w:rPr>
          <w:t>:</w:t>
        </w:r>
      </w:ins>
    </w:p>
    <w:p w14:paraId="2DB1581B" w14:textId="78CC81C3" w:rsidR="0083362F" w:rsidRDefault="0083362F" w:rsidP="0083362F">
      <w:pPr>
        <w:pStyle w:val="Odstavekseznama"/>
        <w:rPr>
          <w:ins w:id="322" w:author="Avtor"/>
        </w:rPr>
      </w:pPr>
      <w:ins w:id="323" w:author="Avtor">
        <w:r>
          <w:t xml:space="preserve">v postopku izvolitve v naziv visokošolskega učitelja in znanstvenega delavca, z izjemo rednega profesorja in znanstvenega svetnika, s sklepom soglasje </w:t>
        </w:r>
        <w:r w:rsidR="003C6017">
          <w:t xml:space="preserve">k izvolitvi </w:t>
        </w:r>
        <w:r>
          <w:t>poda ali pa soglasja ne poda. V primeru nepod</w:t>
        </w:r>
        <w:r w:rsidR="006E7F8E">
          <w:t>aje</w:t>
        </w:r>
        <w:r>
          <w:t xml:space="preserve"> soglasja mora pristojni organ, ki sprejema dokončno odločitev o </w:t>
        </w:r>
        <w:r w:rsidR="000D1A2D">
          <w:t>izvolitvi</w:t>
        </w:r>
        <w:r>
          <w:t xml:space="preserve"> v naziv</w:t>
        </w:r>
        <w:r w:rsidR="000D1A2D">
          <w:t xml:space="preserve">, </w:t>
        </w:r>
        <w:r>
          <w:t>vlogo kandidata zavrniti. V primeru poda</w:t>
        </w:r>
        <w:r w:rsidR="006E7F8E">
          <w:t>je</w:t>
        </w:r>
        <w:r>
          <w:t xml:space="preserve"> soglasja pristojni organ ni vezan na odločitev habilitacijske komisije univerze, vendar mora svojo drugačno odločitev utemeljiti.</w:t>
        </w:r>
        <w:r w:rsidR="00A94D1D">
          <w:t xml:space="preserve"> Pristojni organ odloči v roku 60 dni od prejema sklepa habilitacijske komisije univerze.</w:t>
        </w:r>
      </w:ins>
    </w:p>
    <w:p w14:paraId="078DBC88" w14:textId="6A055B03" w:rsidR="0083362F" w:rsidRDefault="00B75125" w:rsidP="0083362F">
      <w:pPr>
        <w:pStyle w:val="Odstavekseznama"/>
        <w:rPr>
          <w:ins w:id="324" w:author="Avtor"/>
        </w:rPr>
      </w:pPr>
      <w:ins w:id="325" w:author="Avtor">
        <w:r>
          <w:t>V</w:t>
        </w:r>
        <w:r w:rsidR="0083362F">
          <w:t xml:space="preserve"> postopku izvolitve v naziv rednega profesorja ali znanstvenega svetnika s sklepom senatu univerze poda pozitiven ali negativen predlog za izvolitev. Senat univerze pri odločanju ni vezan na predlog habilitacijske komisije univerze, vendar mora svojo drugačno odločitev utemeljiti.</w:t>
        </w:r>
      </w:ins>
    </w:p>
    <w:p w14:paraId="637CD141" w14:textId="0F6323C0" w:rsidR="0083362F" w:rsidRDefault="0083362F" w:rsidP="0083362F">
      <w:pPr>
        <w:pStyle w:val="Odstavekseznama"/>
        <w:rPr>
          <w:ins w:id="326" w:author="Avtor"/>
        </w:rPr>
      </w:pPr>
      <w:ins w:id="327" w:author="Avtor">
        <w:r>
          <w:t>V post</w:t>
        </w:r>
        <w:r w:rsidR="003C6017">
          <w:t>opku</w:t>
        </w:r>
        <w:r>
          <w:t xml:space="preserve"> imenovanja </w:t>
        </w:r>
        <w:r w:rsidR="003C6017">
          <w:t xml:space="preserve">gostujočega učitelja in gostujočega raziskovalca rektorju poda predhodno </w:t>
        </w:r>
        <w:r w:rsidR="00C35F77">
          <w:t xml:space="preserve">pozitivno ali negativno </w:t>
        </w:r>
        <w:r w:rsidR="003C6017">
          <w:t>mnenje</w:t>
        </w:r>
        <w:r w:rsidR="00C35F77">
          <w:t xml:space="preserve"> k imenovanju. V primeru pozitivnega mnenja tudi predlaga, katerega od nazivov visokošolskega učitelja oz. znanstvenega delavca naj zasede kandidat. Rektor pri odločanju ni vezan na mnenje habilitacijske komisije univerze</w:t>
        </w:r>
        <w:r w:rsidR="000F5428">
          <w:t>, vendar mora svojo drugačno odločitev utemeljiti.</w:t>
        </w:r>
      </w:ins>
    </w:p>
    <w:p w14:paraId="7EA10AE1" w14:textId="20326990" w:rsidR="000F5428" w:rsidRDefault="000F5428" w:rsidP="00A94D1D">
      <w:pPr>
        <w:pStyle w:val="Odstavekseznama"/>
        <w:rPr>
          <w:ins w:id="328" w:author="Avtor"/>
        </w:rPr>
      </w:pPr>
      <w:ins w:id="329" w:author="Avtor">
        <w:r>
          <w:t xml:space="preserve">V postopku priznanja naziva s sklepom soglasje k </w:t>
        </w:r>
        <w:r w:rsidR="005A4C16">
          <w:t>priznanju naziva</w:t>
        </w:r>
        <w:del w:id="330" w:author="Avtor">
          <w:r w:rsidDel="005A4C16">
            <w:delText>izvolitvi</w:delText>
          </w:r>
        </w:del>
        <w:r>
          <w:t xml:space="preserve"> poda ali pa soglasja ne poda. V primeru nepoda</w:t>
        </w:r>
        <w:r w:rsidR="006E7F8E">
          <w:t>je</w:t>
        </w:r>
        <w:r>
          <w:t xml:space="preserve"> soglasja mora pristojni organ, ki sprejema dokončno odločitev o izvolitvi v naziv, vlogo kandidata zavrniti. V primeru poda</w:t>
        </w:r>
        <w:r w:rsidR="006E7F8E">
          <w:t>je</w:t>
        </w:r>
        <w:r>
          <w:t xml:space="preserve"> soglasja pristojni organ ni vezan na odločitev habilitacijske komisije univerze, vendar mora svojo drugačno odločitev utemeljiti.</w:t>
        </w:r>
        <w:r w:rsidR="00A94D1D">
          <w:t xml:space="preserve"> Pristojni organ odloči v roku 60 dni od prejema sklepa habilitacijske komisije univerze.</w:t>
        </w:r>
      </w:ins>
    </w:p>
    <w:p w14:paraId="492E45BD" w14:textId="77777777" w:rsidR="00DA50AB" w:rsidRDefault="00DA50AB" w:rsidP="006E7F8E">
      <w:pPr>
        <w:rPr>
          <w:ins w:id="331" w:author="Avtor"/>
        </w:rPr>
      </w:pPr>
    </w:p>
    <w:p w14:paraId="6E03598F" w14:textId="741B9F74" w:rsidR="009F7924" w:rsidRPr="00E57D40" w:rsidDel="00DA50AB" w:rsidRDefault="009F7924" w:rsidP="00A04292">
      <w:pPr>
        <w:rPr>
          <w:del w:id="332" w:author="Avtor"/>
        </w:rPr>
      </w:pPr>
      <w:bookmarkStart w:id="333" w:name="_Toc119132406"/>
      <w:bookmarkStart w:id="334" w:name="_Toc119133622"/>
      <w:bookmarkStart w:id="335" w:name="_Toc119133851"/>
      <w:bookmarkEnd w:id="333"/>
      <w:bookmarkEnd w:id="334"/>
      <w:bookmarkEnd w:id="335"/>
    </w:p>
    <w:p w14:paraId="1130C1B0" w14:textId="77777777" w:rsidR="00AF1BD0" w:rsidRPr="00E57D40" w:rsidRDefault="00AF1BD0" w:rsidP="0013544A">
      <w:pPr>
        <w:pStyle w:val="Naslov2"/>
      </w:pPr>
      <w:bookmarkStart w:id="336" w:name="_Toc119133852"/>
      <w:r w:rsidRPr="00E57D40">
        <w:t>člen</w:t>
      </w:r>
      <w:bookmarkEnd w:id="336"/>
    </w:p>
    <w:p w14:paraId="168340AD" w14:textId="0349AD15" w:rsidR="00AF1BD0" w:rsidRPr="00E57D40" w:rsidRDefault="00AB682A" w:rsidP="00A04292">
      <w:pPr>
        <w:rPr>
          <w:rFonts w:eastAsiaTheme="minorEastAsia"/>
        </w:rPr>
      </w:pPr>
      <w:ins w:id="337" w:author="Avtor">
        <w:r>
          <w:rPr>
            <w:rFonts w:eastAsiaTheme="minorEastAsia"/>
          </w:rPr>
          <w:t>H</w:t>
        </w:r>
      </w:ins>
      <w:del w:id="338" w:author="Avtor">
        <w:r w:rsidR="00AF1BD0" w:rsidRPr="00E57D40" w:rsidDel="00AB682A">
          <w:rPr>
            <w:rFonts w:eastAsiaTheme="minorEastAsia"/>
          </w:rPr>
          <w:delText>Če h</w:delText>
        </w:r>
      </w:del>
      <w:r w:rsidR="00AF1BD0" w:rsidRPr="00E57D40">
        <w:rPr>
          <w:rFonts w:eastAsiaTheme="minorEastAsia"/>
        </w:rPr>
        <w:t>abilitacijska komisija</w:t>
      </w:r>
      <w:r w:rsidR="00A62418" w:rsidRPr="00E57D40">
        <w:rPr>
          <w:rFonts w:eastAsiaTheme="minorEastAsia"/>
        </w:rPr>
        <w:t xml:space="preserve"> univerze</w:t>
      </w:r>
      <w:r w:rsidR="00AF1BD0" w:rsidRPr="00E57D40">
        <w:rPr>
          <w:rFonts w:eastAsiaTheme="minorEastAsia"/>
        </w:rPr>
        <w:t xml:space="preserve"> </w:t>
      </w:r>
      <w:del w:id="339" w:author="Avtor">
        <w:r w:rsidR="00AF1BD0" w:rsidRPr="00E57D40" w:rsidDel="00BE4206">
          <w:rPr>
            <w:rFonts w:eastAsiaTheme="minorEastAsia"/>
          </w:rPr>
          <w:delText>ugotovi, da je</w:delText>
        </w:r>
        <w:r w:rsidR="002644F7" w:rsidRPr="00E57D40" w:rsidDel="00BE4206">
          <w:rPr>
            <w:rFonts w:eastAsiaTheme="minorEastAsia"/>
          </w:rPr>
          <w:delText xml:space="preserve"> vloga</w:delText>
        </w:r>
        <w:r w:rsidR="00AF1BD0" w:rsidRPr="00E57D40" w:rsidDel="00BE4206">
          <w:rPr>
            <w:rFonts w:eastAsiaTheme="minorEastAsia"/>
          </w:rPr>
          <w:delText xml:space="preserve"> za izvolitev v naziv nepopolna</w:delText>
        </w:r>
      </w:del>
      <w:ins w:id="340" w:author="Avtor">
        <w:r w:rsidR="00BE4206">
          <w:rPr>
            <w:rFonts w:eastAsiaTheme="minorEastAsia"/>
          </w:rPr>
          <w:t>nepopolne vloge</w:t>
        </w:r>
      </w:ins>
      <w:del w:id="341" w:author="Avtor">
        <w:r w:rsidR="00AF1BD0" w:rsidRPr="00E57D40" w:rsidDel="00BE4206">
          <w:rPr>
            <w:rFonts w:eastAsiaTheme="minorEastAsia"/>
          </w:rPr>
          <w:delText>,</w:delText>
        </w:r>
      </w:del>
      <w:r w:rsidR="00AF1BD0" w:rsidRPr="00E57D40">
        <w:rPr>
          <w:rFonts w:eastAsiaTheme="minorEastAsia"/>
        </w:rPr>
        <w:t xml:space="preserve"> </w:t>
      </w:r>
      <w:ins w:id="342" w:author="Avtor">
        <w:r w:rsidR="00340B27">
          <w:rPr>
            <w:rFonts w:eastAsiaTheme="minorEastAsia"/>
          </w:rPr>
          <w:t xml:space="preserve">s sklepom </w:t>
        </w:r>
      </w:ins>
      <w:r w:rsidR="00AF1BD0" w:rsidRPr="00E57D40">
        <w:rPr>
          <w:rFonts w:eastAsiaTheme="minorEastAsia"/>
        </w:rPr>
        <w:t xml:space="preserve">odloži </w:t>
      </w:r>
      <w:del w:id="343" w:author="Avtor">
        <w:r w:rsidR="00AF1BD0" w:rsidRPr="00E57D40" w:rsidDel="00AB682A">
          <w:rPr>
            <w:rFonts w:eastAsiaTheme="minorEastAsia"/>
          </w:rPr>
          <w:delText xml:space="preserve">odločanje o njej </w:delText>
        </w:r>
      </w:del>
      <w:r w:rsidR="00AF1BD0" w:rsidRPr="00E57D40">
        <w:rPr>
          <w:rFonts w:eastAsiaTheme="minorEastAsia"/>
        </w:rPr>
        <w:t>ter pozove kandidata, da v roku, ki mu ga postavi, predloži manjkajoča dokazila in dokumente. Rok ne sme biti krajši od enega in daljši od štirih mesecev.</w:t>
      </w:r>
      <w:ins w:id="344" w:author="Avtor">
        <w:r w:rsidR="00340B27">
          <w:rPr>
            <w:rFonts w:eastAsiaTheme="minorEastAsia"/>
          </w:rPr>
          <w:t xml:space="preserve"> </w:t>
        </w:r>
      </w:ins>
    </w:p>
    <w:p w14:paraId="4454E81E" w14:textId="2113D0E2" w:rsidR="00AF1BD0" w:rsidRDefault="00AF1BD0" w:rsidP="00A04292">
      <w:pPr>
        <w:rPr>
          <w:ins w:id="345" w:author="Avtor"/>
          <w:rFonts w:eastAsiaTheme="minorEastAsia"/>
        </w:rPr>
      </w:pPr>
      <w:r w:rsidRPr="00E57D40">
        <w:rPr>
          <w:rFonts w:eastAsiaTheme="minorEastAsia"/>
        </w:rPr>
        <w:t xml:space="preserve">Če kandidat v </w:t>
      </w:r>
      <w:r w:rsidR="002644F7" w:rsidRPr="00E57D40">
        <w:rPr>
          <w:rFonts w:eastAsiaTheme="minorEastAsia"/>
        </w:rPr>
        <w:t>roku</w:t>
      </w:r>
      <w:r w:rsidRPr="00E57D40">
        <w:rPr>
          <w:rFonts w:eastAsiaTheme="minorEastAsia"/>
        </w:rPr>
        <w:t xml:space="preserve"> ne predloži manjkajočih dokazil ali dokumentov, </w:t>
      </w:r>
      <w:r w:rsidR="002644F7" w:rsidRPr="00E57D40">
        <w:rPr>
          <w:rFonts w:eastAsiaTheme="minorEastAsia"/>
        </w:rPr>
        <w:t xml:space="preserve">habilitacijska komisija </w:t>
      </w:r>
      <w:r w:rsidR="00A62418" w:rsidRPr="00E57D40">
        <w:rPr>
          <w:rFonts w:eastAsiaTheme="minorEastAsia"/>
        </w:rPr>
        <w:t xml:space="preserve">univerze </w:t>
      </w:r>
      <w:r w:rsidR="002644F7" w:rsidRPr="00E57D40">
        <w:rPr>
          <w:rFonts w:eastAsiaTheme="minorEastAsia"/>
        </w:rPr>
        <w:t>o tem obvesti senat članice, na kateri teče postopek za izvolitev v naziv. Senat članice tako vlogo zavrže.</w:t>
      </w:r>
    </w:p>
    <w:p w14:paraId="1041428D" w14:textId="77777777" w:rsidR="00A12178" w:rsidRPr="00E57D40" w:rsidRDefault="00A12178" w:rsidP="00A04292">
      <w:pPr>
        <w:rPr>
          <w:rFonts w:eastAsiaTheme="minorEastAsia"/>
        </w:rPr>
      </w:pPr>
    </w:p>
    <w:p w14:paraId="08599461" w14:textId="77777777" w:rsidR="00AF1BD0" w:rsidRPr="00E57D40" w:rsidRDefault="00AF1BD0" w:rsidP="0013544A">
      <w:pPr>
        <w:pStyle w:val="Naslov2"/>
      </w:pPr>
      <w:bookmarkStart w:id="346" w:name="_Toc119133853"/>
      <w:r w:rsidRPr="00E57D40">
        <w:t>člen</w:t>
      </w:r>
      <w:bookmarkEnd w:id="346"/>
    </w:p>
    <w:p w14:paraId="6F9DF9AB" w14:textId="40F387DC" w:rsidR="00A05824" w:rsidRPr="00E57D40" w:rsidRDefault="00A05824" w:rsidP="00A04292">
      <w:r w:rsidRPr="00E57D40">
        <w:lastRenderedPageBreak/>
        <w:t xml:space="preserve">Habilitacijska komisija univerze </w:t>
      </w:r>
      <w:ins w:id="347" w:author="Avtor">
        <w:r w:rsidR="00340B27">
          <w:t xml:space="preserve">s sklepom </w:t>
        </w:r>
      </w:ins>
      <w:r w:rsidRPr="00E57D40">
        <w:t xml:space="preserve">odloči o vlogi kandidata v roku </w:t>
      </w:r>
      <w:del w:id="348" w:author="Avtor">
        <w:r w:rsidRPr="00E57D40" w:rsidDel="00F45812">
          <w:delText xml:space="preserve">dveh </w:delText>
        </w:r>
      </w:del>
      <w:ins w:id="349" w:author="Avtor">
        <w:r w:rsidR="005B4EEC">
          <w:t>dveh</w:t>
        </w:r>
        <w:r w:rsidR="00F45812" w:rsidRPr="00E57D40">
          <w:t xml:space="preserve"> </w:t>
        </w:r>
      </w:ins>
      <w:r w:rsidRPr="00E57D40">
        <w:t>mesecev od prejema popolne vloge.</w:t>
      </w:r>
      <w:ins w:id="350" w:author="Avtor">
        <w:r w:rsidR="00A379D1">
          <w:t xml:space="preserve"> </w:t>
        </w:r>
      </w:ins>
    </w:p>
    <w:p w14:paraId="58FDFEB8" w14:textId="2EF40BA1" w:rsidR="009A11D8" w:rsidRPr="00E57D40" w:rsidRDefault="009A11D8" w:rsidP="009A11D8">
      <w:pPr>
        <w:rPr>
          <w:ins w:id="351" w:author="Avtor"/>
        </w:rPr>
      </w:pPr>
      <w:ins w:id="352" w:author="Avtor">
        <w:r w:rsidRPr="00262F0B">
          <w:t>Če je to potrebno za celovito presojo vloge, habilitacijska komisija</w:t>
        </w:r>
        <w:r w:rsidR="00B2109E">
          <w:t xml:space="preserve"> univerze </w:t>
        </w:r>
        <w:r w:rsidR="00B2109E">
          <w:rPr>
            <w:rFonts w:eastAsiaTheme="minorEastAsia"/>
          </w:rPr>
          <w:t xml:space="preserve">s sklepom </w:t>
        </w:r>
        <w:r w:rsidR="00B2109E" w:rsidRPr="00E57D40">
          <w:rPr>
            <w:rFonts w:eastAsiaTheme="minorEastAsia"/>
          </w:rPr>
          <w:t xml:space="preserve">odloži odločanje </w:t>
        </w:r>
        <w:r w:rsidR="00B2109E">
          <w:rPr>
            <w:rFonts w:eastAsiaTheme="minorEastAsia"/>
          </w:rPr>
          <w:t>in</w:t>
        </w:r>
        <w:r w:rsidRPr="00262F0B">
          <w:t xml:space="preserve"> pozove poročevalca na dopolnitev ali dodatno obrazložitev podane ocene</w:t>
        </w:r>
        <w:del w:id="353" w:author="Avtor">
          <w:r w:rsidR="00180620" w:rsidDel="006E7F8E">
            <w:delText>,</w:delText>
          </w:r>
        </w:del>
        <w:r w:rsidRPr="00262F0B">
          <w:t xml:space="preserve"> oziroma senatu članice predlaga imenovanje dodatnih poročevalcev. Če poročevalec manjkajočih dopolnitev ne predloži v roku, habilitacijska komisija univerze o tem obvesti senat članice, ki imenuje novega poročevalca.</w:t>
        </w:r>
      </w:ins>
    </w:p>
    <w:p w14:paraId="1A800A50" w14:textId="7A5FA430" w:rsidR="00A05824" w:rsidRDefault="00A05824" w:rsidP="00A04292">
      <w:pPr>
        <w:rPr>
          <w:ins w:id="354" w:author="Avtor"/>
        </w:rPr>
      </w:pPr>
      <w:r w:rsidRPr="00E57D40">
        <w:t xml:space="preserve">Če habilitacijska komisija univerze na temelju celovite presoje predloženega gradiva ugotovi, da ni mogoče sprejeti </w:t>
      </w:r>
      <w:del w:id="355" w:author="Avtor">
        <w:r w:rsidRPr="00E57D40" w:rsidDel="008530CE">
          <w:delText xml:space="preserve">mnenja </w:delText>
        </w:r>
      </w:del>
      <w:ins w:id="356" w:author="Avtor">
        <w:r w:rsidR="008530CE">
          <w:t>ocene</w:t>
        </w:r>
        <w:r w:rsidR="008530CE" w:rsidRPr="00E57D40">
          <w:t xml:space="preserve"> </w:t>
        </w:r>
      </w:ins>
      <w:r w:rsidRPr="00E57D40">
        <w:t xml:space="preserve">poročevalcev, mora </w:t>
      </w:r>
      <w:ins w:id="357" w:author="Avtor">
        <w:r w:rsidR="007A0B0D">
          <w:t>v sklepu iz 1. odst</w:t>
        </w:r>
        <w:r w:rsidR="00AE0244">
          <w:t>avka</w:t>
        </w:r>
        <w:r w:rsidR="007A0B0D">
          <w:t xml:space="preserve"> tega člena </w:t>
        </w:r>
      </w:ins>
      <w:r w:rsidRPr="00E57D40">
        <w:t>svoje mnenje posebej obrazložiti.</w:t>
      </w:r>
    </w:p>
    <w:p w14:paraId="56A9E955" w14:textId="6E79FD79" w:rsidR="008530CE" w:rsidRPr="00E57D40" w:rsidDel="009A11D8" w:rsidRDefault="008530CE" w:rsidP="00A04292">
      <w:pPr>
        <w:rPr>
          <w:del w:id="358" w:author="Avtor"/>
        </w:rPr>
      </w:pPr>
    </w:p>
    <w:p w14:paraId="3D1855D6" w14:textId="786F2DFC" w:rsidR="00AF1BD0" w:rsidRDefault="00A05824" w:rsidP="00A04292">
      <w:del w:id="359" w:author="Avtor">
        <w:r w:rsidRPr="00E57D40" w:rsidDel="00492305">
          <w:delText>Po odločitvi habilitacijske komisije univerze vloge ni mogoče umakniti.</w:delText>
        </w:r>
      </w:del>
      <w:ins w:id="360" w:author="Avtor">
        <w:r w:rsidR="00492305">
          <w:t>Vlogo lahko kandidat umakne do odločanja na seji habilitacijske komisije.</w:t>
        </w:r>
      </w:ins>
    </w:p>
    <w:p w14:paraId="1B478A84" w14:textId="77777777" w:rsidR="00E57D40" w:rsidRPr="00E57D40" w:rsidRDefault="00E57D40" w:rsidP="00A04292">
      <w:pPr>
        <w:rPr>
          <w:rFonts w:eastAsiaTheme="minorEastAsia"/>
        </w:rPr>
      </w:pPr>
    </w:p>
    <w:p w14:paraId="69A1C41D" w14:textId="77777777" w:rsidR="00AF1BD0" w:rsidRPr="00E57D40" w:rsidRDefault="00AF1BD0" w:rsidP="0013544A">
      <w:pPr>
        <w:pStyle w:val="Naslov2"/>
      </w:pPr>
      <w:bookmarkStart w:id="361" w:name="_Toc119133854"/>
      <w:r w:rsidRPr="00E57D40">
        <w:t>člen</w:t>
      </w:r>
      <w:bookmarkEnd w:id="361"/>
      <w:r w:rsidRPr="00E57D40">
        <w:t xml:space="preserve"> </w:t>
      </w:r>
    </w:p>
    <w:p w14:paraId="7DED7069" w14:textId="7F19F371" w:rsidR="00CC6F47" w:rsidRPr="00E57D40" w:rsidDel="008D106C" w:rsidRDefault="00CC6F47" w:rsidP="00A04292">
      <w:pPr>
        <w:rPr>
          <w:moveFrom w:id="362" w:author="Avtor"/>
        </w:rPr>
      </w:pPr>
      <w:moveFromRangeStart w:id="363" w:author="Avtor" w:name="move104556761"/>
      <w:moveFrom w:id="364" w:author="Avtor">
        <w:r w:rsidRPr="00E57D40" w:rsidDel="008D106C">
          <w:t>Pristojni org</w:t>
        </w:r>
        <w:r w:rsidR="005A0D06" w:rsidRPr="00E57D40" w:rsidDel="008D106C">
          <w:t>an za izvolitev v naziv v roku 6</w:t>
        </w:r>
        <w:r w:rsidRPr="00E57D40" w:rsidDel="008D106C">
          <w:t>0 dni po prejemu odločitve habilitacijske komisije univerze odloči o izvolitvi kandidata v naziv.</w:t>
        </w:r>
      </w:moveFrom>
    </w:p>
    <w:moveFromRangeEnd w:id="363"/>
    <w:p w14:paraId="5BD72341" w14:textId="77777777" w:rsidR="001919B3" w:rsidRDefault="00CC6F47" w:rsidP="00A04292">
      <w:pPr>
        <w:rPr>
          <w:ins w:id="365" w:author="Avtor"/>
        </w:rPr>
      </w:pPr>
      <w:r w:rsidRPr="00E57D40">
        <w:t xml:space="preserve">Če habilitacijska komisija univerze ni dala soglasja, </w:t>
      </w:r>
      <w:bookmarkStart w:id="366" w:name="_Hlk536692176"/>
      <w:r w:rsidRPr="00E57D40">
        <w:t>lahko kandidat, ki je prosil za izvolitev v višji naziv, v roku 14 dni od prejema sklepa habilitacijske komisije univerze o zavrnitvi soglasja, na članici zaprosi za ponovno izvolitev v trenutni naziv in postopek se nadaljuje kot postopek ponovne izvolitve</w:t>
      </w:r>
      <w:r w:rsidRPr="00345916">
        <w:t>.</w:t>
      </w:r>
      <w:bookmarkEnd w:id="366"/>
      <w:ins w:id="367" w:author="Avtor">
        <w:r w:rsidR="00345916" w:rsidRPr="00345916">
          <w:t xml:space="preserve"> S sklepom habilitacijske komisije iz tega odstavka kandidata seznani strokovna služba članice, in sicer najkasneje v 8 dneh od prejema sklepa.</w:t>
        </w:r>
        <w:r w:rsidR="00345916">
          <w:t xml:space="preserve"> </w:t>
        </w:r>
        <w:r w:rsidR="003D1459">
          <w:t xml:space="preserve"> </w:t>
        </w:r>
      </w:ins>
    </w:p>
    <w:p w14:paraId="36C667E1" w14:textId="2E09EE2C" w:rsidR="007A7B53" w:rsidRPr="00E57D40" w:rsidRDefault="003D1459" w:rsidP="00A04292">
      <w:ins w:id="368" w:author="Avtor">
        <w:r>
          <w:t xml:space="preserve">V </w:t>
        </w:r>
        <w:del w:id="369" w:author="Avtor">
          <w:r w:rsidDel="001919B3">
            <w:delText>nasprotnem</w:delText>
          </w:r>
        </w:del>
        <w:r>
          <w:t xml:space="preserve"> primeru</w:t>
        </w:r>
        <w:r w:rsidR="001919B3">
          <w:t>, da kandidat ne zaprosi za ponovno izvolitev v trenutni naziv,</w:t>
        </w:r>
        <w:r>
          <w:t xml:space="preserve"> senat članice zavrne vlogo kandidata</w:t>
        </w:r>
        <w:r w:rsidR="00A94D1D">
          <w:t xml:space="preserve"> </w:t>
        </w:r>
        <w:r w:rsidR="006E7F8E">
          <w:t>skladno s</w:t>
        </w:r>
        <w:r w:rsidR="00A94D1D">
          <w:t xml:space="preserve"> 1. alinej</w:t>
        </w:r>
        <w:r w:rsidR="006E7F8E">
          <w:t>o</w:t>
        </w:r>
        <w:r w:rsidR="00A94D1D">
          <w:t xml:space="preserve"> 2. odstavka 28. č</w:t>
        </w:r>
        <w:r w:rsidR="006E7F8E">
          <w:t>lena</w:t>
        </w:r>
        <w:r w:rsidR="00A94D1D">
          <w:t>.</w:t>
        </w:r>
        <w:r>
          <w:t xml:space="preserve"> </w:t>
        </w:r>
      </w:ins>
    </w:p>
    <w:p w14:paraId="744A3B98" w14:textId="77777777" w:rsidR="00277AC9" w:rsidRPr="00E57D40" w:rsidRDefault="00277AC9" w:rsidP="00A04292">
      <w:r w:rsidRPr="00E57D40">
        <w:t>Če habilitacijska komisija univerze n</w:t>
      </w:r>
      <w:r w:rsidR="00604A2A" w:rsidRPr="00E57D40">
        <w:t>i</w:t>
      </w:r>
      <w:r w:rsidRPr="00E57D40">
        <w:t xml:space="preserve"> predlaga</w:t>
      </w:r>
      <w:r w:rsidR="00604A2A" w:rsidRPr="00E57D40">
        <w:t>la</w:t>
      </w:r>
      <w:r w:rsidRPr="00E57D40">
        <w:t xml:space="preserve"> Senatu univerze izvolitve kandidata v naziv rednega profesorja ali znanstvenega svetnika, </w:t>
      </w:r>
      <w:r w:rsidR="00604A2A" w:rsidRPr="00E57D40">
        <w:t>strokovna služba rektorata seznani kandidat</w:t>
      </w:r>
      <w:r w:rsidR="00695796" w:rsidRPr="00E57D40">
        <w:t>a</w:t>
      </w:r>
      <w:r w:rsidR="00604A2A" w:rsidRPr="00E57D40">
        <w:t xml:space="preserve"> z negativnim predlogom habilitacijske komisije univerze. K</w:t>
      </w:r>
      <w:r w:rsidRPr="00E57D40">
        <w:t xml:space="preserve">andidat </w:t>
      </w:r>
      <w:r w:rsidR="00604A2A" w:rsidRPr="00E57D40">
        <w:t xml:space="preserve">se lahko </w:t>
      </w:r>
      <w:r w:rsidRPr="00E57D40">
        <w:t xml:space="preserve">v roku 14 dni od seznanitve s predlogom habilitacijske komisije univerze </w:t>
      </w:r>
      <w:r w:rsidR="00621682" w:rsidRPr="00E57D40">
        <w:t xml:space="preserve">opredeli do predloga. V enakem roku lahko kandidat na </w:t>
      </w:r>
      <w:r w:rsidRPr="00E57D40">
        <w:t>članici zaprosi za ponovno izvolitev v trenutni naziv in postopek se nadaljuje kot postopek ponovne izvolitve.</w:t>
      </w:r>
    </w:p>
    <w:p w14:paraId="219D440B" w14:textId="145CD484" w:rsidR="008D106C" w:rsidRPr="006E7F8E" w:rsidDel="00AE0244" w:rsidRDefault="00CC6F47" w:rsidP="008D106C">
      <w:pPr>
        <w:rPr>
          <w:del w:id="370" w:author="Avtor"/>
          <w:moveTo w:id="371" w:author="Avtor"/>
          <w:strike/>
        </w:rPr>
      </w:pPr>
      <w:del w:id="372" w:author="Avtor">
        <w:r w:rsidRPr="006E7F8E" w:rsidDel="00AE0244">
          <w:rPr>
            <w:strike/>
          </w:rPr>
          <w:delText xml:space="preserve">Če habilitacijska komisija univerze ni dala soglasja in če kandidat v roku ni zaprosil za ponovno izvolitev, senat članice v roku </w:delText>
        </w:r>
        <w:r w:rsidR="00627551" w:rsidRPr="006E7F8E" w:rsidDel="00AE0244">
          <w:rPr>
            <w:strike/>
          </w:rPr>
          <w:delText>6</w:delText>
        </w:r>
        <w:r w:rsidRPr="006E7F8E" w:rsidDel="00AE0244">
          <w:rPr>
            <w:strike/>
          </w:rPr>
          <w:delText>0 dni zavrne vlogo kandidata za izvolitev v naziv.</w:delText>
        </w:r>
      </w:del>
      <w:moveToRangeStart w:id="373" w:author="Avtor" w:name="move104556761"/>
      <w:moveTo w:id="374" w:author="Avtor">
        <w:del w:id="375" w:author="Avtor">
          <w:r w:rsidR="008D106C" w:rsidRPr="006E7F8E" w:rsidDel="00AE0244">
            <w:rPr>
              <w:strike/>
            </w:rPr>
            <w:delText>Pristojni organ za izvolitev v naziv v roku 60 dni po prejemu odločitve habilitacijske komisije univerze odloči o izvolitvi kandidata v naziv.</w:delText>
          </w:r>
        </w:del>
      </w:moveTo>
    </w:p>
    <w:moveToRangeEnd w:id="373"/>
    <w:p w14:paraId="6B87562C" w14:textId="77777777" w:rsidR="00A12178" w:rsidRPr="00E57D40" w:rsidRDefault="00A12178" w:rsidP="00A04292"/>
    <w:p w14:paraId="67863EAA" w14:textId="77777777" w:rsidR="00976DEE" w:rsidRPr="00E57D40" w:rsidRDefault="00976DEE" w:rsidP="003D257E">
      <w:pPr>
        <w:pStyle w:val="Naslov2"/>
      </w:pPr>
      <w:bookmarkStart w:id="376" w:name="_Toc119133855"/>
      <w:r w:rsidRPr="00E57D40">
        <w:t>člen</w:t>
      </w:r>
      <w:bookmarkEnd w:id="376"/>
    </w:p>
    <w:p w14:paraId="241F0116" w14:textId="6087FEE5" w:rsidR="00AF1BD0" w:rsidRDefault="00CC6F47" w:rsidP="00A04292">
      <w:pPr>
        <w:rPr>
          <w:rFonts w:eastAsiaTheme="minorEastAsia"/>
        </w:rPr>
      </w:pPr>
      <w:r w:rsidRPr="00E57D40">
        <w:t>Pristojni organ za izvolitev v naziv zavrne vlogo kandidata zaradi znanstvene nepoštenosti ali hujših kršitev etičnih načel znanstvenega ter umetniškega dela. V tem primeru kandidat ne more več zaprositi za izvolitev v naziv na Univerzi v Ljubljani.</w:t>
      </w:r>
      <w:r w:rsidR="00AF1BD0" w:rsidRPr="00E57D40">
        <w:rPr>
          <w:rFonts w:eastAsiaTheme="minorEastAsia"/>
        </w:rPr>
        <w:t xml:space="preserve"> </w:t>
      </w:r>
    </w:p>
    <w:p w14:paraId="5C4A8E7A" w14:textId="77777777" w:rsidR="00EE73FE" w:rsidRPr="00E57D40" w:rsidRDefault="00EE73FE" w:rsidP="00A04292">
      <w:pPr>
        <w:rPr>
          <w:rFonts w:eastAsiaTheme="minorEastAsia"/>
        </w:rPr>
      </w:pPr>
    </w:p>
    <w:p w14:paraId="54797019" w14:textId="77777777" w:rsidR="00AF1BD0" w:rsidRPr="00E57D40" w:rsidRDefault="00AF1BD0" w:rsidP="003D257E">
      <w:pPr>
        <w:pStyle w:val="Naslov2"/>
      </w:pPr>
      <w:bookmarkStart w:id="377" w:name="_Toc119133856"/>
      <w:r w:rsidRPr="00E57D40">
        <w:t>člen</w:t>
      </w:r>
      <w:bookmarkEnd w:id="377"/>
    </w:p>
    <w:p w14:paraId="51CE5762" w14:textId="19194EC8" w:rsidR="00AF1BD0" w:rsidRPr="00847035" w:rsidRDefault="00AF1BD0" w:rsidP="00A04292">
      <w:pPr>
        <w:rPr>
          <w:rFonts w:eastAsiaTheme="minorEastAsia"/>
        </w:rPr>
      </w:pPr>
      <w:r w:rsidRPr="00E57D40">
        <w:rPr>
          <w:rFonts w:eastAsiaTheme="minorEastAsia"/>
        </w:rPr>
        <w:t xml:space="preserve">Kandidat, ki v </w:t>
      </w:r>
      <w:r w:rsidRPr="00847035">
        <w:rPr>
          <w:rFonts w:eastAsiaTheme="minorEastAsia"/>
        </w:rPr>
        <w:t xml:space="preserve">postopku za izvolitev v naziv ni bil izvoljen, ne more ponovno zaprositi za izvolitev v ta naziv pred potekom enega leta, odkar </w:t>
      </w:r>
      <w:del w:id="378" w:author="Avtor">
        <w:r w:rsidRPr="00847035" w:rsidDel="005108E1">
          <w:rPr>
            <w:rFonts w:eastAsiaTheme="minorEastAsia"/>
          </w:rPr>
          <w:delText xml:space="preserve">mu </w:delText>
        </w:r>
      </w:del>
      <w:r w:rsidRPr="00847035">
        <w:rPr>
          <w:rFonts w:eastAsiaTheme="minorEastAsia"/>
        </w:rPr>
        <w:t xml:space="preserve">je </w:t>
      </w:r>
      <w:del w:id="379" w:author="Avtor">
        <w:r w:rsidRPr="00847035" w:rsidDel="005108E1">
          <w:rPr>
            <w:rFonts w:eastAsiaTheme="minorEastAsia"/>
          </w:rPr>
          <w:delText xml:space="preserve">bila </w:delText>
        </w:r>
      </w:del>
      <w:r w:rsidRPr="00847035">
        <w:rPr>
          <w:rFonts w:eastAsiaTheme="minorEastAsia"/>
        </w:rPr>
        <w:t>vlog</w:t>
      </w:r>
      <w:ins w:id="380" w:author="Avtor">
        <w:r w:rsidR="005108E1">
          <w:rPr>
            <w:rFonts w:eastAsiaTheme="minorEastAsia"/>
          </w:rPr>
          <w:t>o</w:t>
        </w:r>
      </w:ins>
      <w:del w:id="381" w:author="Avtor">
        <w:r w:rsidRPr="00847035" w:rsidDel="005108E1">
          <w:rPr>
            <w:rFonts w:eastAsiaTheme="minorEastAsia"/>
          </w:rPr>
          <w:delText>a</w:delText>
        </w:r>
      </w:del>
      <w:r w:rsidRPr="00847035">
        <w:rPr>
          <w:rFonts w:eastAsiaTheme="minorEastAsia"/>
        </w:rPr>
        <w:t xml:space="preserve"> zavrn</w:t>
      </w:r>
      <w:ins w:id="382" w:author="Avtor">
        <w:r w:rsidR="005108E1">
          <w:rPr>
            <w:rFonts w:eastAsiaTheme="minorEastAsia"/>
          </w:rPr>
          <w:t>il pristojni organ</w:t>
        </w:r>
        <w:r w:rsidR="004752D4">
          <w:rPr>
            <w:rFonts w:eastAsiaTheme="minorEastAsia"/>
          </w:rPr>
          <w:t xml:space="preserve">, </w:t>
        </w:r>
        <w:r w:rsidR="004752D4">
          <w:t xml:space="preserve">ki sprejema dokončno </w:t>
        </w:r>
        <w:r w:rsidR="004752D4">
          <w:lastRenderedPageBreak/>
          <w:t>odločitev o izvolitvi v naziv.</w:t>
        </w:r>
        <w:r w:rsidR="005108E1">
          <w:rPr>
            <w:rFonts w:eastAsiaTheme="minorEastAsia"/>
          </w:rPr>
          <w:t xml:space="preserve"> </w:t>
        </w:r>
      </w:ins>
      <w:del w:id="383" w:author="Avtor">
        <w:r w:rsidRPr="00847035" w:rsidDel="005108E1">
          <w:rPr>
            <w:rFonts w:eastAsiaTheme="minorEastAsia"/>
          </w:rPr>
          <w:delText>jena.</w:delText>
        </w:r>
      </w:del>
    </w:p>
    <w:p w14:paraId="5BCDE819" w14:textId="77777777" w:rsidR="00E57D40" w:rsidRPr="00847035" w:rsidRDefault="00E57D40" w:rsidP="00A04292">
      <w:pPr>
        <w:rPr>
          <w:rFonts w:eastAsiaTheme="minorEastAsia"/>
        </w:rPr>
      </w:pPr>
    </w:p>
    <w:p w14:paraId="73FB1E72" w14:textId="1580892F" w:rsidR="00A43A83" w:rsidRPr="00847035" w:rsidRDefault="00A43A83" w:rsidP="00E874E6">
      <w:pPr>
        <w:pStyle w:val="Naslov1"/>
      </w:pPr>
      <w:bookmarkStart w:id="384" w:name="_Toc119133857"/>
      <w:r w:rsidRPr="00847035">
        <w:t>Imenovanje gostujočega učitelja in gostujočega raziskovalca</w:t>
      </w:r>
      <w:bookmarkEnd w:id="384"/>
    </w:p>
    <w:p w14:paraId="03CBDF13" w14:textId="328FA4EA" w:rsidR="00AF1BD0" w:rsidRPr="00847035" w:rsidRDefault="00AF1BD0" w:rsidP="003D257E">
      <w:pPr>
        <w:pStyle w:val="Naslov2"/>
      </w:pPr>
      <w:bookmarkStart w:id="385" w:name="_Toc119133858"/>
      <w:r w:rsidRPr="00847035">
        <w:t>člen</w:t>
      </w:r>
      <w:bookmarkEnd w:id="385"/>
    </w:p>
    <w:p w14:paraId="3F397F7E" w14:textId="1B26656A" w:rsidR="00AF1BD0" w:rsidRPr="00E57D40" w:rsidRDefault="00AF1BD0" w:rsidP="00E3441A">
      <w:pPr>
        <w:pStyle w:val="Odstavekseznama"/>
        <w:numPr>
          <w:ilvl w:val="0"/>
          <w:numId w:val="0"/>
        </w:numPr>
      </w:pPr>
      <w:r w:rsidRPr="00E57D40">
        <w:t xml:space="preserve">Za gostujočega učitelja ali gostujočega raziskovalca se </w:t>
      </w:r>
      <w:ins w:id="386" w:author="Avtor">
        <w:r w:rsidR="00F32F50" w:rsidRPr="000350FE">
          <w:t xml:space="preserve">za </w:t>
        </w:r>
        <w:r w:rsidR="0099520E" w:rsidRPr="000350FE">
          <w:t>skupno dobo</w:t>
        </w:r>
        <w:r w:rsidR="00F32F50" w:rsidRPr="000350FE">
          <w:t xml:space="preserve"> </w:t>
        </w:r>
        <w:r w:rsidR="0099520E" w:rsidRPr="000350FE">
          <w:t xml:space="preserve">največ </w:t>
        </w:r>
        <w:r w:rsidR="00AE0244">
          <w:t>dveh</w:t>
        </w:r>
        <w:r w:rsidR="0099520E" w:rsidRPr="000350FE">
          <w:t xml:space="preserve"> let </w:t>
        </w:r>
      </w:ins>
      <w:r w:rsidRPr="00CA3E33">
        <w:t xml:space="preserve">lahko imenuje, kdor ima ustrezno </w:t>
      </w:r>
      <w:r w:rsidRPr="000350FE">
        <w:t>veljavno habilitacijo ustrezne druge univerze ali</w:t>
      </w:r>
      <w:r w:rsidR="002644F7" w:rsidRPr="00E57D40">
        <w:t xml:space="preserve"> samostojnega visokošolskega zavoda oziroma raziskovalne institucije ali zaseda na takšni organizaciji delovno mesto, za katero se zahtevajo vsaj enakovredni pogoji, kot za habilitacijski naziv na UL.</w:t>
      </w:r>
    </w:p>
    <w:p w14:paraId="20C3A2D5" w14:textId="77777777" w:rsidR="00035C27" w:rsidRDefault="00035C27" w:rsidP="00E3441A">
      <w:pPr>
        <w:pStyle w:val="Odstavekseznama"/>
        <w:numPr>
          <w:ilvl w:val="0"/>
          <w:numId w:val="0"/>
        </w:numPr>
        <w:rPr>
          <w:ins w:id="387" w:author="Avtor"/>
        </w:rPr>
      </w:pPr>
    </w:p>
    <w:p w14:paraId="1BDCE954" w14:textId="6808481E" w:rsidR="00AF1BD0" w:rsidRPr="00E57D40" w:rsidRDefault="00AF1BD0" w:rsidP="00E3441A">
      <w:pPr>
        <w:pStyle w:val="Odstavekseznama"/>
        <w:numPr>
          <w:ilvl w:val="0"/>
          <w:numId w:val="0"/>
        </w:numPr>
      </w:pPr>
      <w:r w:rsidRPr="00E57D40">
        <w:t>Gostujočega učitelja ali gostujočega raziskovalca na predlog dekana članice in po predhodnem mnenju Habilitacijske komisije Univerze v Ljubljani imenuje rektor.</w:t>
      </w:r>
    </w:p>
    <w:p w14:paraId="04F00C38" w14:textId="39339463" w:rsidR="00AF1BD0" w:rsidRPr="00E57D40" w:rsidRDefault="00AF1BD0" w:rsidP="00A04292">
      <w:pPr>
        <w:rPr>
          <w:rFonts w:eastAsiaTheme="minorEastAsia"/>
        </w:rPr>
      </w:pPr>
      <w:r w:rsidRPr="00E57D40">
        <w:rPr>
          <w:rFonts w:eastAsiaTheme="minorEastAsia"/>
        </w:rPr>
        <w:t>Predlog vsebuje: utemeljitev potrebe po vključitvi gostujočega učitelja ali raziskovalca v pedagoški oziroma raziskovalni proces</w:t>
      </w:r>
      <w:r w:rsidR="002644F7" w:rsidRPr="00E57D40">
        <w:rPr>
          <w:rFonts w:eastAsiaTheme="minorEastAsia"/>
        </w:rPr>
        <w:t xml:space="preserve">, predlog umestitve gostujočega učitelja v enega od učiteljskih </w:t>
      </w:r>
      <w:r w:rsidR="00484C57" w:rsidRPr="00E57D40">
        <w:rPr>
          <w:rFonts w:eastAsiaTheme="minorEastAsia"/>
        </w:rPr>
        <w:t xml:space="preserve">ali raziskovalnih </w:t>
      </w:r>
      <w:r w:rsidR="002644F7" w:rsidRPr="00E57D40">
        <w:rPr>
          <w:rFonts w:eastAsiaTheme="minorEastAsia"/>
        </w:rPr>
        <w:t>nazivov</w:t>
      </w:r>
      <w:r w:rsidRPr="00E57D40">
        <w:rPr>
          <w:rFonts w:eastAsiaTheme="minorEastAsia"/>
        </w:rPr>
        <w:t xml:space="preserve"> ter utemeljitev odličnosti kandidata – znanstveni </w:t>
      </w:r>
      <w:r w:rsidR="002644F7" w:rsidRPr="00E57D40">
        <w:rPr>
          <w:rFonts w:eastAsiaTheme="minorEastAsia"/>
        </w:rPr>
        <w:t xml:space="preserve">oziroma umetniški </w:t>
      </w:r>
      <w:r w:rsidRPr="00E57D40">
        <w:rPr>
          <w:rFonts w:eastAsiaTheme="minorEastAsia"/>
        </w:rPr>
        <w:t>dosežki, objave, ugled institucij in obdobje, ko je deloval na njih. Predlogu je potrebno priložiti dokazilo o veljavni habilitaciji matične institucije</w:t>
      </w:r>
      <w:r w:rsidR="002A3617" w:rsidRPr="00E57D40">
        <w:rPr>
          <w:rFonts w:eastAsiaTheme="minorEastAsia"/>
        </w:rPr>
        <w:t xml:space="preserve"> oziroma dokazilo o ustrezni zaposlitvi na delovnem mestu, kot je navedeno v prvem odstavku tega člena.</w:t>
      </w:r>
      <w:r w:rsidRPr="00E57D40">
        <w:rPr>
          <w:rFonts w:eastAsiaTheme="minorEastAsia"/>
        </w:rPr>
        <w:t xml:space="preserve"> </w:t>
      </w:r>
    </w:p>
    <w:p w14:paraId="08116583" w14:textId="4BB675C8" w:rsidR="002A3617" w:rsidRPr="00E57D40" w:rsidRDefault="002A3617" w:rsidP="00A04292">
      <w:pPr>
        <w:rPr>
          <w:rFonts w:eastAsiaTheme="minorEastAsia"/>
        </w:rPr>
      </w:pPr>
      <w:r w:rsidRPr="00E57D40">
        <w:rPr>
          <w:rFonts w:eastAsiaTheme="minorEastAsia"/>
        </w:rPr>
        <w:t>Habilitacijska komisija Univerze v Ljubljani v predhodnem mnenju med drugim tudi predlaga, katerega od nazivov visokošolskega učitelja</w:t>
      </w:r>
      <w:r w:rsidR="00764FB2" w:rsidRPr="00E57D40">
        <w:rPr>
          <w:rFonts w:eastAsiaTheme="minorEastAsia"/>
        </w:rPr>
        <w:t xml:space="preserve"> oz. znanstvenega delavca</w:t>
      </w:r>
      <w:r w:rsidRPr="00E57D40">
        <w:rPr>
          <w:rFonts w:eastAsiaTheme="minorEastAsia"/>
        </w:rPr>
        <w:t xml:space="preserve"> naj zasede kandidat za gostujočega učitelja</w:t>
      </w:r>
      <w:r w:rsidR="00764FB2" w:rsidRPr="00E57D40">
        <w:rPr>
          <w:rFonts w:eastAsiaTheme="minorEastAsia"/>
        </w:rPr>
        <w:t xml:space="preserve"> ali gostujočega raziskovalca</w:t>
      </w:r>
      <w:r w:rsidRPr="00E57D40">
        <w:rPr>
          <w:rFonts w:eastAsiaTheme="minorEastAsia"/>
        </w:rPr>
        <w:t>.</w:t>
      </w:r>
    </w:p>
    <w:p w14:paraId="1E7009AA" w14:textId="1F4200C8" w:rsidR="00AF1BD0" w:rsidRDefault="002A3617" w:rsidP="00E1117D">
      <w:r w:rsidRPr="00E57D40">
        <w:t>Gostujoč</w:t>
      </w:r>
      <w:ins w:id="388" w:author="Avtor">
        <w:r w:rsidR="002A00B0">
          <w:t>ega</w:t>
        </w:r>
      </w:ins>
      <w:del w:id="389" w:author="Avtor">
        <w:r w:rsidRPr="00E57D40" w:rsidDel="002A00B0">
          <w:delText>i</w:delText>
        </w:r>
      </w:del>
      <w:r w:rsidRPr="00E57D40">
        <w:t xml:space="preserve"> učitelj</w:t>
      </w:r>
      <w:ins w:id="390" w:author="Avtor">
        <w:r w:rsidR="002A00B0">
          <w:t>a</w:t>
        </w:r>
      </w:ins>
      <w:del w:id="391" w:author="Avtor">
        <w:r w:rsidRPr="00E57D40" w:rsidDel="002A00B0">
          <w:delText>i</w:delText>
        </w:r>
      </w:del>
      <w:r w:rsidRPr="00E57D40">
        <w:t xml:space="preserve"> ali gostujoč</w:t>
      </w:r>
      <w:ins w:id="392" w:author="Avtor">
        <w:r w:rsidR="002A00B0">
          <w:t>ega</w:t>
        </w:r>
      </w:ins>
      <w:del w:id="393" w:author="Avtor">
        <w:r w:rsidRPr="00E57D40" w:rsidDel="002A00B0">
          <w:delText>i</w:delText>
        </w:r>
      </w:del>
      <w:r w:rsidRPr="00E57D40">
        <w:t xml:space="preserve"> raziskovalc</w:t>
      </w:r>
      <w:ins w:id="394" w:author="Avtor">
        <w:r w:rsidR="002A00B0">
          <w:t>a</w:t>
        </w:r>
      </w:ins>
      <w:del w:id="395" w:author="Avtor">
        <w:r w:rsidRPr="00E57D40" w:rsidDel="002A00B0">
          <w:delText>i</w:delText>
        </w:r>
      </w:del>
      <w:r w:rsidRPr="00E57D40">
        <w:t xml:space="preserve"> </w:t>
      </w:r>
      <w:ins w:id="396" w:author="Avtor">
        <w:r w:rsidR="002A00B0">
          <w:t>z odločbo</w:t>
        </w:r>
      </w:ins>
      <w:del w:id="397" w:author="Avtor">
        <w:r w:rsidRPr="00E57D40" w:rsidDel="002A00B0">
          <w:delText>so</w:delText>
        </w:r>
      </w:del>
      <w:r w:rsidRPr="00E57D40">
        <w:t xml:space="preserve"> </w:t>
      </w:r>
      <w:ins w:id="398" w:author="Avtor">
        <w:r w:rsidR="002A00B0">
          <w:t>imenuje rektor</w:t>
        </w:r>
      </w:ins>
      <w:del w:id="399" w:author="Avtor">
        <w:r w:rsidRPr="00E57D40" w:rsidDel="002A00B0">
          <w:delText>imenovani</w:delText>
        </w:r>
      </w:del>
      <w:r w:rsidRPr="00E57D40">
        <w:t xml:space="preserve"> za dobo</w:t>
      </w:r>
      <w:ins w:id="400" w:author="Avtor">
        <w:r w:rsidR="00F322C5">
          <w:t xml:space="preserve"> </w:t>
        </w:r>
        <w:r w:rsidR="00AE0244">
          <w:t>dveh</w:t>
        </w:r>
        <w:r w:rsidR="00F322C5">
          <w:t xml:space="preserve"> let</w:t>
        </w:r>
        <w:r w:rsidR="0099520E">
          <w:t xml:space="preserve"> ali </w:t>
        </w:r>
        <w:r w:rsidR="00F322C5">
          <w:t>za dobo</w:t>
        </w:r>
      </w:ins>
      <w:r w:rsidRPr="00E57D40">
        <w:t xml:space="preserve"> </w:t>
      </w:r>
      <w:ins w:id="401" w:author="Avtor">
        <w:r w:rsidR="00AE0244">
          <w:t>enega</w:t>
        </w:r>
        <w:r w:rsidR="00C931F4">
          <w:t xml:space="preserve"> leta</w:t>
        </w:r>
      </w:ins>
      <w:del w:id="402" w:author="Avtor">
        <w:r w:rsidRPr="00E57D40" w:rsidDel="00F322C5">
          <w:delText>12</w:delText>
        </w:r>
        <w:r w:rsidRPr="00E57D40" w:rsidDel="00C931F4">
          <w:delText xml:space="preserve"> mesecev</w:delText>
        </w:r>
      </w:del>
      <w:r w:rsidRPr="00E57D40">
        <w:t xml:space="preserve">, z možnostjo ponovnega imenovanja za </w:t>
      </w:r>
      <w:del w:id="403" w:author="Avtor">
        <w:r w:rsidRPr="00E57D40" w:rsidDel="00C931F4">
          <w:delText>dodatnih 12 mesecev</w:delText>
        </w:r>
      </w:del>
      <w:ins w:id="404" w:author="Avtor">
        <w:r w:rsidR="00C931F4">
          <w:t>dodatno leto</w:t>
        </w:r>
      </w:ins>
      <w:r w:rsidRPr="00E57D40">
        <w:t>.</w:t>
      </w:r>
      <w:r w:rsidR="00934944" w:rsidRPr="00E57D40">
        <w:t xml:space="preserve"> </w:t>
      </w:r>
      <w:del w:id="405" w:author="Avtor">
        <w:r w:rsidR="00934944" w:rsidRPr="00E57D40" w:rsidDel="00C931F4">
          <w:delText>Predlog za ponovno imenovanje mora biti posredovan HK UL pred iztekom dobe, za katero so imenovani za gostujočega učitelja ali raziskovalca.</w:delText>
        </w:r>
        <w:r w:rsidRPr="00E57D40" w:rsidDel="00C931F4">
          <w:delText xml:space="preserve"> </w:delText>
        </w:r>
      </w:del>
      <w:r w:rsidRPr="00E57D40">
        <w:t xml:space="preserve">Po </w:t>
      </w:r>
      <w:r w:rsidRPr="005B5EA1">
        <w:t xml:space="preserve">preteku </w:t>
      </w:r>
      <w:ins w:id="406" w:author="Avtor">
        <w:r w:rsidR="00AE0244">
          <w:t>dveh</w:t>
        </w:r>
        <w:r w:rsidR="00C931F4" w:rsidRPr="005B5EA1">
          <w:t xml:space="preserve"> let gostovanja</w:t>
        </w:r>
        <w:r w:rsidR="00C931F4">
          <w:t xml:space="preserve"> </w:t>
        </w:r>
      </w:ins>
      <w:del w:id="407" w:author="Avtor">
        <w:r w:rsidRPr="00E57D40" w:rsidDel="00500961">
          <w:delText xml:space="preserve">dveh zaporednih </w:delText>
        </w:r>
        <w:r w:rsidRPr="00E57D40" w:rsidDel="00C931F4">
          <w:delText xml:space="preserve">imenovanj </w:delText>
        </w:r>
      </w:del>
      <w:r w:rsidRPr="00E57D40">
        <w:t>s</w:t>
      </w:r>
      <w:ins w:id="408" w:author="Avtor">
        <w:r w:rsidR="00C931F4">
          <w:t>o</w:t>
        </w:r>
      </w:ins>
      <w:del w:id="409" w:author="Avtor">
        <w:r w:rsidRPr="00E57D40" w:rsidDel="00C931F4">
          <w:delText>o</w:delText>
        </w:r>
      </w:del>
      <w:r w:rsidRPr="00E57D40">
        <w:t xml:space="preserve"> v </w:t>
      </w:r>
      <w:r w:rsidR="00764FB2" w:rsidRPr="00E57D40">
        <w:t xml:space="preserve">enega od teh </w:t>
      </w:r>
      <w:r w:rsidRPr="00E57D40">
        <w:t>naziv</w:t>
      </w:r>
      <w:r w:rsidR="00764FB2" w:rsidRPr="00E57D40">
        <w:t>ov</w:t>
      </w:r>
      <w:r w:rsidRPr="00E57D40">
        <w:t xml:space="preserve"> lahko ponovno imenovani po preteku </w:t>
      </w:r>
      <w:ins w:id="410" w:author="Avtor">
        <w:r w:rsidR="00AE0244">
          <w:t>štirih</w:t>
        </w:r>
      </w:ins>
      <w:del w:id="411" w:author="Avtor">
        <w:r w:rsidRPr="00E57D40" w:rsidDel="00AE0244">
          <w:delText>4</w:delText>
        </w:r>
      </w:del>
      <w:r w:rsidRPr="00E57D40">
        <w:t xml:space="preserve"> let</w:t>
      </w:r>
      <w:ins w:id="412" w:author="Avtor">
        <w:r w:rsidR="00C931F4">
          <w:t xml:space="preserve"> od zaključka gostovanja</w:t>
        </w:r>
      </w:ins>
      <w:r w:rsidRPr="00E57D40">
        <w:t xml:space="preserve">. </w:t>
      </w:r>
    </w:p>
    <w:p w14:paraId="02185533" w14:textId="477D1889" w:rsidR="00E57D40" w:rsidRDefault="00E57D40" w:rsidP="00E1117D"/>
    <w:p w14:paraId="4B2F85A4" w14:textId="77777777" w:rsidR="00AF1BD0" w:rsidRPr="00E57D40" w:rsidRDefault="00AF1BD0" w:rsidP="00E874E6">
      <w:pPr>
        <w:pStyle w:val="Naslov1"/>
      </w:pPr>
      <w:bookmarkStart w:id="413" w:name="_Toc536514034"/>
      <w:bookmarkStart w:id="414" w:name="_Toc536724733"/>
      <w:bookmarkStart w:id="415" w:name="_Toc119133859"/>
      <w:r w:rsidRPr="00E57D40">
        <w:t>Postopek priznanja naziva</w:t>
      </w:r>
      <w:bookmarkEnd w:id="413"/>
      <w:bookmarkEnd w:id="414"/>
      <w:bookmarkEnd w:id="415"/>
    </w:p>
    <w:p w14:paraId="7926B7F8" w14:textId="77777777" w:rsidR="00AF1BD0" w:rsidRPr="00E57D40" w:rsidRDefault="00AF1BD0" w:rsidP="003D257E">
      <w:pPr>
        <w:pStyle w:val="Naslov2"/>
      </w:pPr>
      <w:bookmarkStart w:id="416" w:name="_Toc119133860"/>
      <w:r w:rsidRPr="00E57D40">
        <w:t>člen</w:t>
      </w:r>
      <w:bookmarkEnd w:id="416"/>
    </w:p>
    <w:p w14:paraId="5D6CABAA" w14:textId="77777777" w:rsidR="002A7217" w:rsidRPr="00E57D40" w:rsidRDefault="002A7217" w:rsidP="002A7217">
      <w:pPr>
        <w:rPr>
          <w:rFonts w:eastAsiaTheme="minorEastAsia"/>
        </w:rPr>
      </w:pPr>
      <w:r w:rsidRPr="00E57D40">
        <w:t xml:space="preserve">Naziv, pridobljen zunaj UL, se lahko </w:t>
      </w:r>
      <w:r w:rsidR="00374B93" w:rsidRPr="00E57D40">
        <w:t xml:space="preserve">prizna na UL </w:t>
      </w:r>
      <w:r w:rsidRPr="00E57D40">
        <w:t>po postopku</w:t>
      </w:r>
      <w:r w:rsidR="00374B93" w:rsidRPr="00E57D40">
        <w:t xml:space="preserve"> priznanja naziva. Za priznanje naziva mora imeti kandidat </w:t>
      </w:r>
      <w:r w:rsidRPr="00E57D40">
        <w:t>v</w:t>
      </w:r>
      <w:r w:rsidRPr="00E57D40">
        <w:rPr>
          <w:rFonts w:eastAsiaTheme="minorEastAsia"/>
        </w:rPr>
        <w:t>eljavn</w:t>
      </w:r>
      <w:r w:rsidR="00374B93" w:rsidRPr="00E57D40">
        <w:rPr>
          <w:rFonts w:eastAsiaTheme="minorEastAsia"/>
        </w:rPr>
        <w:t>o</w:t>
      </w:r>
      <w:r w:rsidRPr="00E57D40">
        <w:rPr>
          <w:rFonts w:eastAsiaTheme="minorEastAsia"/>
        </w:rPr>
        <w:t xml:space="preserve"> habilitacij</w:t>
      </w:r>
      <w:r w:rsidR="00374B93" w:rsidRPr="00E57D40">
        <w:rPr>
          <w:rFonts w:eastAsiaTheme="minorEastAsia"/>
        </w:rPr>
        <w:t>o</w:t>
      </w:r>
      <w:r w:rsidRPr="00E57D40">
        <w:rPr>
          <w:rFonts w:eastAsiaTheme="minorEastAsia"/>
        </w:rPr>
        <w:t xml:space="preserve"> ustrezne druge univerze ali samostojnega visokošolskega zavoda oziroma raziskovalne institucije ali </w:t>
      </w:r>
      <w:r w:rsidR="00374B93" w:rsidRPr="00E57D40">
        <w:rPr>
          <w:rFonts w:eastAsiaTheme="minorEastAsia"/>
        </w:rPr>
        <w:t xml:space="preserve">če kandidat </w:t>
      </w:r>
      <w:r w:rsidRPr="00E57D40">
        <w:rPr>
          <w:rFonts w:eastAsiaTheme="minorEastAsia"/>
        </w:rPr>
        <w:t xml:space="preserve">na takšni organizaciji </w:t>
      </w:r>
      <w:r w:rsidR="00374B93" w:rsidRPr="00E57D40">
        <w:rPr>
          <w:rFonts w:eastAsiaTheme="minorEastAsia"/>
        </w:rPr>
        <w:t>zaseda delovno mesto, za katero</w:t>
      </w:r>
      <w:r w:rsidRPr="00E57D40">
        <w:rPr>
          <w:rFonts w:eastAsiaTheme="minorEastAsia"/>
        </w:rPr>
        <w:t xml:space="preserve"> se zahtevajo vsaj enakovredni pogoji, kot za habilitacijski naziv na UL.</w:t>
      </w:r>
    </w:p>
    <w:p w14:paraId="2D027B4A" w14:textId="77777777" w:rsidR="00E72ADA" w:rsidRPr="00E57D40" w:rsidRDefault="00E72ADA" w:rsidP="00A04292">
      <w:r w:rsidRPr="00E57D40">
        <w:t>V postopku priznanja naziva, pridobljenega zunaj UL, se smiselno uporabljajo določila teh Meril o izvolitvi v naziv.</w:t>
      </w:r>
    </w:p>
    <w:p w14:paraId="53409A40" w14:textId="77777777" w:rsidR="00E72ADA" w:rsidRPr="00E57D40" w:rsidRDefault="00E72ADA" w:rsidP="00A04292">
      <w:r w:rsidRPr="00E57D40">
        <w:t>Priznanje naziva velja do izteka naziva na instituciji, kjer je bil naziv pridobljen, vendar ne dlje, kot bi veljal enak naziv na UL.</w:t>
      </w:r>
    </w:p>
    <w:p w14:paraId="3F70581C" w14:textId="77777777" w:rsidR="006B62C5" w:rsidRPr="00E57D40" w:rsidRDefault="006B62C5" w:rsidP="00A04292"/>
    <w:p w14:paraId="53F10369" w14:textId="77777777" w:rsidR="00AF1BD0" w:rsidRPr="00E57D40" w:rsidRDefault="00AF1BD0" w:rsidP="003D257E">
      <w:pPr>
        <w:pStyle w:val="Naslov2"/>
      </w:pPr>
      <w:bookmarkStart w:id="417" w:name="_Toc119133861"/>
      <w:r w:rsidRPr="00E57D40">
        <w:t>člen</w:t>
      </w:r>
      <w:bookmarkEnd w:id="417"/>
    </w:p>
    <w:p w14:paraId="601CB9CB" w14:textId="77777777" w:rsidR="00A16EC3" w:rsidRPr="00E57D40" w:rsidRDefault="00A16EC3" w:rsidP="00A16EC3">
      <w:r w:rsidRPr="00E57D40">
        <w:t>Postopek se začne z ugotovitvenim sklepom dekana o tem, da obstaja interes članice za priznanje naziva.</w:t>
      </w:r>
    </w:p>
    <w:p w14:paraId="49109B1B" w14:textId="5ABE6E47" w:rsidR="00A16EC3" w:rsidRPr="00E57D40" w:rsidRDefault="00A16EC3" w:rsidP="00A16EC3">
      <w:pPr>
        <w:rPr>
          <w:rFonts w:eastAsiaTheme="minorEastAsia"/>
        </w:rPr>
      </w:pPr>
      <w:r w:rsidRPr="00E57D40">
        <w:lastRenderedPageBreak/>
        <w:t>Na podlagi ugotovitvenega sklepa dekana kandidat vloži vlogo na članici, ki razvija habilitacijsko področje, najbolj sorodno področju, za katerega je kandidat habilitiran. V vlogi predloži podatke o postopku, po katerem je pridobil naziv, biografijo in bibliografijo.</w:t>
      </w:r>
    </w:p>
    <w:p w14:paraId="1D1B260A" w14:textId="77777777" w:rsidR="00A16EC3" w:rsidRPr="00E57D40" w:rsidRDefault="00A16EC3" w:rsidP="00A16EC3">
      <w:pPr>
        <w:rPr>
          <w:rFonts w:eastAsiaTheme="minorEastAsia"/>
        </w:rPr>
      </w:pPr>
      <w:r w:rsidRPr="00E57D40">
        <w:rPr>
          <w:rFonts w:eastAsiaTheme="minorEastAsia"/>
        </w:rPr>
        <w:t>Pristojna strokovna služba članice, ki ugotovi, da je predložena vloga ali dokumentacija nepopolna ali neustrezno sestavljena, pozove kandidata, da najkasneje v 30 dneh odpravi pomanjkljivosti.</w:t>
      </w:r>
    </w:p>
    <w:p w14:paraId="358F0F32" w14:textId="6BF4B30D" w:rsidR="00A16EC3" w:rsidRPr="00E57D40" w:rsidRDefault="00A16EC3" w:rsidP="00A16EC3">
      <w:pPr>
        <w:rPr>
          <w:rFonts w:eastAsiaTheme="minorEastAsia"/>
        </w:rPr>
      </w:pPr>
      <w:r w:rsidRPr="00E57D40">
        <w:rPr>
          <w:rFonts w:eastAsiaTheme="minorEastAsia"/>
        </w:rPr>
        <w:t xml:space="preserve">Če kandidat v 30 dneh </w:t>
      </w:r>
      <w:del w:id="418" w:author="Avtor">
        <w:r w:rsidRPr="00E57D40" w:rsidDel="00AE0244">
          <w:rPr>
            <w:rFonts w:eastAsiaTheme="minorEastAsia"/>
          </w:rPr>
          <w:delText>odkar je bil pozvan</w:delText>
        </w:r>
      </w:del>
      <w:ins w:id="419" w:author="Avtor">
        <w:r w:rsidR="00AE0244">
          <w:rPr>
            <w:rFonts w:eastAsiaTheme="minorEastAsia"/>
          </w:rPr>
          <w:t>od poziva</w:t>
        </w:r>
      </w:ins>
      <w:del w:id="420" w:author="Avtor">
        <w:r w:rsidRPr="00E57D40" w:rsidDel="00AE0244">
          <w:rPr>
            <w:rFonts w:eastAsiaTheme="minorEastAsia"/>
          </w:rPr>
          <w:delText>,</w:delText>
        </w:r>
      </w:del>
      <w:r w:rsidRPr="00E57D40">
        <w:rPr>
          <w:rFonts w:eastAsiaTheme="minorEastAsia"/>
        </w:rPr>
        <w:t xml:space="preserve"> ne posreduje zahtevanih podatkov in ne zaprosi za podaljšanje roka, senat članice, na kateri teče postopek, vlogo kandidata zavrže kot nepopolno.</w:t>
      </w:r>
    </w:p>
    <w:p w14:paraId="4C46C888" w14:textId="77777777" w:rsidR="00A16EC3" w:rsidRPr="00E57D40" w:rsidRDefault="00A16EC3" w:rsidP="00A16EC3">
      <w:pPr>
        <w:rPr>
          <w:rFonts w:eastAsiaTheme="minorEastAsia"/>
        </w:rPr>
      </w:pPr>
      <w:r w:rsidRPr="00E57D40">
        <w:rPr>
          <w:rFonts w:eastAsiaTheme="minorEastAsia"/>
        </w:rPr>
        <w:t xml:space="preserve">Senat članice, pri kateri poteka postopek za izvolitev v naziv, imenuje najmanj tri poročevalce za oceno primerljivosti </w:t>
      </w:r>
      <w:r w:rsidRPr="00E57D40">
        <w:t>naziva, pridobljenega zunaj UL</w:t>
      </w:r>
      <w:r w:rsidRPr="00E57D40">
        <w:rPr>
          <w:rFonts w:eastAsiaTheme="minorEastAsia"/>
        </w:rPr>
        <w:t>.</w:t>
      </w:r>
      <w:r w:rsidRPr="00E57D40">
        <w:t xml:space="preserve"> Poročevalci tudi predlagajo, kateri naziv naj se kandidatu prizna.</w:t>
      </w:r>
    </w:p>
    <w:p w14:paraId="5287DB4D" w14:textId="01FD6454" w:rsidR="00A16EC3" w:rsidDel="00A12178" w:rsidRDefault="00A16EC3" w:rsidP="00A16EC3">
      <w:pPr>
        <w:rPr>
          <w:del w:id="421" w:author="Avtor"/>
        </w:rPr>
      </w:pPr>
      <w:r w:rsidRPr="00E57D40">
        <w:t>Dekan članice, na kateri teče postopek, posreduje poročila poročevalcev skupaj z ostalim gradivom habilitacijski komisiji UL.</w:t>
      </w:r>
    </w:p>
    <w:p w14:paraId="70FEA841" w14:textId="37016C9C" w:rsidR="00E57D40" w:rsidRDefault="00E57D40" w:rsidP="00A16EC3"/>
    <w:p w14:paraId="4CB06880" w14:textId="77777777" w:rsidR="00E57D40" w:rsidRPr="00E57D40" w:rsidRDefault="00E57D40" w:rsidP="00A16EC3">
      <w:pPr>
        <w:rPr>
          <w:rFonts w:eastAsiaTheme="minorEastAsia"/>
        </w:rPr>
      </w:pPr>
    </w:p>
    <w:p w14:paraId="40F50744" w14:textId="77777777" w:rsidR="00AF1BD0" w:rsidRPr="00E57D40" w:rsidRDefault="00AF1BD0" w:rsidP="003D257E">
      <w:pPr>
        <w:pStyle w:val="Naslov2"/>
      </w:pPr>
      <w:bookmarkStart w:id="422" w:name="_Toc119133862"/>
      <w:r w:rsidRPr="00E57D40">
        <w:t>člen</w:t>
      </w:r>
      <w:bookmarkEnd w:id="422"/>
    </w:p>
    <w:p w14:paraId="1324A3EE" w14:textId="4AF8FA94" w:rsidR="00C16120" w:rsidRPr="00E57D40" w:rsidRDefault="00C16120" w:rsidP="00A04292">
      <w:r w:rsidRPr="00E57D40">
        <w:t xml:space="preserve">Habilitacijska komisija univerze </w:t>
      </w:r>
      <w:ins w:id="423" w:author="Avtor">
        <w:r w:rsidR="00B530BA">
          <w:t xml:space="preserve">v okviru vloge kandidata in </w:t>
        </w:r>
      </w:ins>
      <w:r w:rsidRPr="00E57D40">
        <w:t>na temelju poro</w:t>
      </w:r>
      <w:r w:rsidR="007B7C21" w:rsidRPr="00E57D40">
        <w:t xml:space="preserve">čil poročevalcev, </w:t>
      </w:r>
      <w:r w:rsidRPr="00E57D40">
        <w:t xml:space="preserve">prejetega gradiva </w:t>
      </w:r>
      <w:del w:id="424" w:author="Avtor">
        <w:r w:rsidRPr="00E57D40" w:rsidDel="00B530BA">
          <w:delText xml:space="preserve">in </w:delText>
        </w:r>
      </w:del>
      <w:ins w:id="425" w:author="Avtor">
        <w:r w:rsidR="00B530BA">
          <w:t xml:space="preserve">ter </w:t>
        </w:r>
      </w:ins>
      <w:r w:rsidRPr="00E57D40">
        <w:t xml:space="preserve">splošno dostopnih podatkov </w:t>
      </w:r>
      <w:ins w:id="426" w:author="Avtor">
        <w:r w:rsidR="002A00B0">
          <w:t xml:space="preserve">s sklepom </w:t>
        </w:r>
      </w:ins>
      <w:r w:rsidRPr="00E57D40">
        <w:t>odloči o izdaji soglasja k priznanju naziva</w:t>
      </w:r>
      <w:del w:id="427" w:author="Avtor">
        <w:r w:rsidRPr="00E57D40" w:rsidDel="00B530BA">
          <w:delText xml:space="preserve"> in na osnovi celotne vloge in mnenj poročevalcev določi ustrezen naziv</w:delText>
        </w:r>
      </w:del>
      <w:r w:rsidRPr="00E57D40">
        <w:t>.</w:t>
      </w:r>
      <w:ins w:id="428" w:author="Avtor">
        <w:r w:rsidR="007161FD">
          <w:t xml:space="preserve"> </w:t>
        </w:r>
      </w:ins>
    </w:p>
    <w:p w14:paraId="7FB1AE55" w14:textId="7CEC5CD1" w:rsidR="002A7217" w:rsidRPr="00E57D40" w:rsidDel="00B530BA" w:rsidRDefault="00B530BA" w:rsidP="00B530BA">
      <w:pPr>
        <w:rPr>
          <w:del w:id="429" w:author="Avtor"/>
        </w:rPr>
      </w:pPr>
      <w:ins w:id="430" w:author="Avtor">
        <w:r w:rsidRPr="00E57D40">
          <w:t xml:space="preserve">Če habilitacijska komisija univerze ni dala soglasja, lahko kandidat, ki </w:t>
        </w:r>
        <w:r>
          <w:t>zaproša za priznanje naziva,</w:t>
        </w:r>
        <w:r w:rsidRPr="00E57D40">
          <w:t xml:space="preserve"> v roku 14 dni od prejema sklepa habilitacijske komisije univerze o zavrnitvi soglasja, zaprosi za </w:t>
        </w:r>
        <w:r>
          <w:t xml:space="preserve">priznanje nižjega naziva, če je to mogoče. V nasprotnem primeru senat članice zavrne vlogo kandidata skladno s 4. alinejo 2. odstavka 28. člena. </w:t>
        </w:r>
      </w:ins>
      <w:del w:id="431" w:author="Avtor">
        <w:r w:rsidR="001071B7" w:rsidRPr="00E57D40" w:rsidDel="00B530BA">
          <w:delText xml:space="preserve">Pristojni organ </w:delText>
        </w:r>
        <w:r w:rsidR="002A7217" w:rsidRPr="00E57D40" w:rsidDel="00B530BA">
          <w:delText xml:space="preserve">v roku </w:delText>
        </w:r>
        <w:r w:rsidR="008F0B91" w:rsidRPr="00E57D40" w:rsidDel="00B530BA">
          <w:delText>60</w:delText>
        </w:r>
        <w:r w:rsidR="002A7217" w:rsidRPr="00E57D40" w:rsidDel="00B530BA">
          <w:delText xml:space="preserve"> dni po prejemu odločitve habilitacijske komisije univerze </w:delText>
        </w:r>
        <w:r w:rsidR="001071B7" w:rsidRPr="00E57D40" w:rsidDel="00B530BA">
          <w:delText xml:space="preserve">odloči </w:delText>
        </w:r>
        <w:r w:rsidR="002A7217" w:rsidRPr="00E57D40" w:rsidDel="00B530BA">
          <w:delText>o priznanju naziva.</w:delText>
        </w:r>
      </w:del>
    </w:p>
    <w:p w14:paraId="5E7A0104" w14:textId="7FB9DC2D" w:rsidR="00AF1BD0" w:rsidRDefault="00C16120" w:rsidP="00B530BA">
      <w:del w:id="432" w:author="Avtor">
        <w:r w:rsidRPr="00E57D40" w:rsidDel="00B530BA">
          <w:delText xml:space="preserve">Če </w:delText>
        </w:r>
        <w:r w:rsidR="008C6726" w:rsidRPr="00E57D40" w:rsidDel="00B530BA">
          <w:delText>habilitacijska komisija univerze</w:delText>
        </w:r>
        <w:r w:rsidRPr="00E57D40" w:rsidDel="00B530BA">
          <w:delText xml:space="preserve"> ni dala soglasja k priznanju naziva, senat članice, na kateri teče postopek, zavrne vlogo kandidata.</w:delText>
        </w:r>
      </w:del>
    </w:p>
    <w:bookmarkEnd w:id="286"/>
    <w:p w14:paraId="284D6606" w14:textId="59CE77C2" w:rsidR="00E57D40" w:rsidDel="00F61156" w:rsidRDefault="00E57D40" w:rsidP="00A04292">
      <w:pPr>
        <w:rPr>
          <w:del w:id="433" w:author="Avtor"/>
        </w:rPr>
      </w:pPr>
    </w:p>
    <w:p w14:paraId="7C10304F" w14:textId="60D53F4A" w:rsidR="00E57D40" w:rsidDel="00F61156" w:rsidRDefault="00E57D40" w:rsidP="00A04292">
      <w:pPr>
        <w:rPr>
          <w:del w:id="434" w:author="Avtor"/>
        </w:rPr>
      </w:pPr>
    </w:p>
    <w:p w14:paraId="5C9072F0" w14:textId="6FE9F6B6" w:rsidR="00E57D40" w:rsidDel="00F61156" w:rsidRDefault="00E57D40" w:rsidP="00A04292">
      <w:pPr>
        <w:rPr>
          <w:del w:id="435" w:author="Avtor"/>
        </w:rPr>
      </w:pPr>
    </w:p>
    <w:p w14:paraId="07DE8A67" w14:textId="7DAA957B" w:rsidR="00E57D40" w:rsidDel="00F61156" w:rsidRDefault="00E57D40" w:rsidP="00A04292">
      <w:pPr>
        <w:rPr>
          <w:del w:id="436" w:author="Avtor"/>
        </w:rPr>
      </w:pPr>
    </w:p>
    <w:p w14:paraId="2205A89F" w14:textId="14358925" w:rsidR="00E57D40" w:rsidRPr="00E57D40" w:rsidDel="00F61156" w:rsidRDefault="00E57D40" w:rsidP="00A04292">
      <w:pPr>
        <w:rPr>
          <w:del w:id="437" w:author="Avtor"/>
        </w:rPr>
      </w:pPr>
    </w:p>
    <w:p w14:paraId="0985E653" w14:textId="77777777" w:rsidR="005C396D" w:rsidRPr="00E57D40" w:rsidRDefault="005C396D" w:rsidP="00A04292"/>
    <w:p w14:paraId="70E1B8E5" w14:textId="77777777" w:rsidR="001B351A" w:rsidRPr="00E57D40" w:rsidRDefault="001B351A" w:rsidP="00E874E6">
      <w:pPr>
        <w:pStyle w:val="Naslov1"/>
      </w:pPr>
      <w:bookmarkStart w:id="438" w:name="_Toc536514035"/>
      <w:bookmarkStart w:id="439" w:name="_Toc536724734"/>
      <w:bookmarkStart w:id="440" w:name="_Toc119133863"/>
      <w:r w:rsidRPr="00E57D40">
        <w:t>Elementi za presojo usposobljenosti za področje habilitacije</w:t>
      </w:r>
      <w:r w:rsidR="00067B97" w:rsidRPr="00E57D40">
        <w:t xml:space="preserve"> in njihovo izkazovanje</w:t>
      </w:r>
      <w:bookmarkEnd w:id="438"/>
      <w:bookmarkEnd w:id="439"/>
      <w:bookmarkEnd w:id="440"/>
    </w:p>
    <w:p w14:paraId="1E7F129E" w14:textId="45445543" w:rsidR="00D47094" w:rsidRPr="00745C1E" w:rsidRDefault="00D47094" w:rsidP="00E874E6">
      <w:pPr>
        <w:pStyle w:val="Naslov4"/>
      </w:pPr>
      <w:bookmarkStart w:id="441" w:name="_Toc536514036"/>
      <w:bookmarkStart w:id="442" w:name="_Toc536724735"/>
      <w:r w:rsidRPr="00745C1E">
        <w:t xml:space="preserve">Elementi za presojo </w:t>
      </w:r>
      <w:r w:rsidR="001071B7" w:rsidRPr="00745C1E">
        <w:t xml:space="preserve">znanstvene in strokovne ter umetniške </w:t>
      </w:r>
      <w:r w:rsidRPr="00745C1E">
        <w:t>usposobljenosti</w:t>
      </w:r>
      <w:r w:rsidR="00A76C12" w:rsidRPr="00745C1E">
        <w:t xml:space="preserve"> in njihovo izkazovanje</w:t>
      </w:r>
      <w:bookmarkEnd w:id="441"/>
      <w:bookmarkEnd w:id="442"/>
    </w:p>
    <w:p w14:paraId="5C395605" w14:textId="77777777" w:rsidR="00AE0244" w:rsidRDefault="00D47094" w:rsidP="00AE0244">
      <w:pPr>
        <w:pStyle w:val="Naslov2"/>
        <w:rPr>
          <w:ins w:id="443" w:author="Avtor"/>
        </w:rPr>
      </w:pPr>
      <w:bookmarkStart w:id="444" w:name="_Toc119133864"/>
      <w:r w:rsidRPr="00AE0244">
        <w:t>člen</w:t>
      </w:r>
      <w:bookmarkEnd w:id="444"/>
      <w:ins w:id="445" w:author="Avtor">
        <w:r w:rsidR="00AE0244" w:rsidRPr="00E57D40" w:rsidDel="00AE0244">
          <w:t xml:space="preserve"> </w:t>
        </w:r>
      </w:ins>
    </w:p>
    <w:p w14:paraId="0BFA00C2" w14:textId="5D27D593" w:rsidR="00A76C12" w:rsidRPr="00E57D40" w:rsidRDefault="00A16EC3" w:rsidP="003F5999">
      <w:pPr>
        <w:pStyle w:val="Naslov3"/>
      </w:pPr>
      <w:del w:id="446" w:author="Avtor">
        <w:r w:rsidRPr="00E57D40" w:rsidDel="00AE0244">
          <w:br/>
        </w:r>
      </w:del>
      <w:bookmarkStart w:id="447" w:name="_Toc119133865"/>
      <w:r w:rsidR="00A76C12" w:rsidRPr="00E57D40">
        <w:t>(elementi za presojo znanstvene in strokovne usposobljenosti)</w:t>
      </w:r>
      <w:bookmarkEnd w:id="447"/>
    </w:p>
    <w:p w14:paraId="10FBBF49" w14:textId="77777777" w:rsidR="00D47094" w:rsidRPr="00E57D40" w:rsidRDefault="00D47094" w:rsidP="00D47094">
      <w:pPr>
        <w:rPr>
          <w:rFonts w:eastAsiaTheme="minorEastAsia"/>
        </w:rPr>
      </w:pPr>
      <w:r w:rsidRPr="00E57D40">
        <w:rPr>
          <w:rFonts w:eastAsiaTheme="minorEastAsia"/>
        </w:rPr>
        <w:t>Elementi za presojo znanstvene in strokovne usposobljenosti za področje habilitacije so:</w:t>
      </w:r>
    </w:p>
    <w:p w14:paraId="24E61ED3" w14:textId="77777777" w:rsidR="00D47094" w:rsidRPr="00E57D40" w:rsidRDefault="00D47094" w:rsidP="00E377A7">
      <w:pPr>
        <w:pStyle w:val="Odstavekseznama"/>
      </w:pPr>
      <w:r w:rsidRPr="00E57D40">
        <w:lastRenderedPageBreak/>
        <w:t xml:space="preserve">uspešnost pri reševanju znanstvenih, raziskovalno-razvojnih ali strokovnih problemov; </w:t>
      </w:r>
    </w:p>
    <w:p w14:paraId="2B394D2F" w14:textId="77777777" w:rsidR="00D47094" w:rsidRPr="00E57D40" w:rsidRDefault="00D47094">
      <w:pPr>
        <w:pStyle w:val="Odstavekseznama"/>
      </w:pPr>
      <w:r w:rsidRPr="00E57D40">
        <w:t xml:space="preserve">aktivno delovanje v mednarodnem prostoru; </w:t>
      </w:r>
    </w:p>
    <w:p w14:paraId="5052D752" w14:textId="30D54A23" w:rsidR="00D47094" w:rsidRDefault="00D47094">
      <w:pPr>
        <w:pStyle w:val="Odstavekseznama"/>
        <w:rPr>
          <w:ins w:id="448" w:author="Avtor"/>
        </w:rPr>
      </w:pPr>
      <w:r w:rsidRPr="00E57D40">
        <w:t>izkušnje pri delu v poklicnem okolju ipd.</w:t>
      </w:r>
    </w:p>
    <w:p w14:paraId="0189E4AE" w14:textId="77777777" w:rsidR="00745C1E" w:rsidRPr="00E57D40" w:rsidRDefault="00745C1E" w:rsidP="00E27C7F">
      <w:pPr>
        <w:pStyle w:val="Odstavekseznama"/>
        <w:numPr>
          <w:ilvl w:val="0"/>
          <w:numId w:val="0"/>
        </w:numPr>
        <w:ind w:left="360"/>
      </w:pPr>
    </w:p>
    <w:p w14:paraId="4FB9861B" w14:textId="77777777" w:rsidR="00AE0244" w:rsidRDefault="00A76C12" w:rsidP="00AE0244">
      <w:pPr>
        <w:pStyle w:val="Naslov2"/>
        <w:rPr>
          <w:ins w:id="449" w:author="Avtor"/>
        </w:rPr>
      </w:pPr>
      <w:bookmarkStart w:id="450" w:name="_Toc119133866"/>
      <w:bookmarkStart w:id="451" w:name="_Hlk42844395"/>
      <w:r w:rsidRPr="00AE0244">
        <w:t>člen</w:t>
      </w:r>
      <w:bookmarkEnd w:id="450"/>
      <w:ins w:id="452" w:author="Avtor">
        <w:r w:rsidR="00AE0244" w:rsidRPr="00847035" w:rsidDel="00AE0244">
          <w:t xml:space="preserve"> </w:t>
        </w:r>
      </w:ins>
    </w:p>
    <w:p w14:paraId="151B3710" w14:textId="312ABDA1" w:rsidR="00A76C12" w:rsidRPr="00847035" w:rsidRDefault="00A16EC3" w:rsidP="00E27C7F">
      <w:pPr>
        <w:pStyle w:val="Naslov3"/>
      </w:pPr>
      <w:del w:id="453" w:author="Avtor">
        <w:r w:rsidRPr="00847035" w:rsidDel="00AE0244">
          <w:br/>
        </w:r>
      </w:del>
      <w:bookmarkStart w:id="454" w:name="_Toc119133867"/>
      <w:r w:rsidR="00A76C12" w:rsidRPr="00847035">
        <w:t>(izkazovanje znanstvene in strokovne usposobljenosti)</w:t>
      </w:r>
      <w:bookmarkEnd w:id="454"/>
    </w:p>
    <w:p w14:paraId="501C2539" w14:textId="77777777" w:rsidR="00A76C12" w:rsidRPr="00E57D40" w:rsidRDefault="00A76C12" w:rsidP="00A76C12">
      <w:pPr>
        <w:rPr>
          <w:rFonts w:eastAsiaTheme="minorEastAsia"/>
        </w:rPr>
      </w:pPr>
      <w:r w:rsidRPr="00E57D40">
        <w:rPr>
          <w:rFonts w:eastAsiaTheme="minorEastAsia"/>
        </w:rPr>
        <w:t>Znanstvena in strokovna usposobljenost na področju habilitacije se izkazuje z:</w:t>
      </w:r>
    </w:p>
    <w:p w14:paraId="62CCCF53" w14:textId="23750C14" w:rsidR="00A76C12" w:rsidRDefault="00A76C12" w:rsidP="00847035">
      <w:pPr>
        <w:pStyle w:val="Odstavekseznama"/>
      </w:pPr>
      <w:r w:rsidRPr="00E57D40">
        <w:t>ustrezno bibliografijo na področju, na katerem se kandidat želi habilitirati, t.</w:t>
      </w:r>
      <w:del w:id="455" w:author="Avtor">
        <w:r w:rsidRPr="00E57D40" w:rsidDel="005A6C05">
          <w:delText xml:space="preserve"> </w:delText>
        </w:r>
      </w:del>
      <w:r w:rsidRPr="00E57D40">
        <w:t>j. z dokumentiranimi objavami znanstvenih in strokovnih del, dokumentiranimi raziskovalnimi in strokovnimi dosežki, dokumentiranim sodelovanjem pri znanstvenih, raziskovalnih ali strokovnih projektih</w:t>
      </w:r>
      <w:r w:rsidR="001B4623">
        <w:t>,</w:t>
      </w:r>
      <w:r w:rsidR="00847035">
        <w:t xml:space="preserve"> </w:t>
      </w:r>
      <w:r w:rsidR="002715DD">
        <w:t>i</w:t>
      </w:r>
      <w:r w:rsidR="002715DD" w:rsidRPr="00521E76">
        <w:t>zumi in nov</w:t>
      </w:r>
      <w:r w:rsidR="002715DD">
        <w:t>imi sortami rastlin,</w:t>
      </w:r>
      <w:r w:rsidR="002715DD" w:rsidRPr="00E57D40" w:rsidDel="00521E76">
        <w:t xml:space="preserve"> </w:t>
      </w:r>
      <w:r w:rsidR="002715DD">
        <w:t xml:space="preserve">dokumentiranim </w:t>
      </w:r>
      <w:r w:rsidR="002715DD" w:rsidRPr="00265A12">
        <w:t>prenos</w:t>
      </w:r>
      <w:r w:rsidR="002715DD">
        <w:t>om</w:t>
      </w:r>
      <w:r w:rsidR="002715DD" w:rsidRPr="00265A12">
        <w:t xml:space="preserve"> znanja v širše družbeno okolje</w:t>
      </w:r>
      <w:r w:rsidR="00847035">
        <w:t xml:space="preserve"> </w:t>
      </w:r>
      <w:r w:rsidRPr="00E57D40">
        <w:t>in drugimi dokumentiranimi dosežki, ki se na področju posamezne stroke štejejo za dokaz izvirnosti in kakovosti,</w:t>
      </w:r>
    </w:p>
    <w:p w14:paraId="663A9843" w14:textId="77777777" w:rsidR="00A76C12" w:rsidRPr="00E57D40" w:rsidRDefault="00A76C12">
      <w:pPr>
        <w:pStyle w:val="Odstavekseznama"/>
      </w:pPr>
      <w:r w:rsidRPr="00E57D40">
        <w:t>dokazili o uspešnem sodelovanju v mednarodnem prostoru,</w:t>
      </w:r>
    </w:p>
    <w:p w14:paraId="70F03EDE" w14:textId="73B1F2D6" w:rsidR="00A76C12" w:rsidRDefault="00A76C12">
      <w:pPr>
        <w:pStyle w:val="Odstavekseznama"/>
        <w:rPr>
          <w:ins w:id="456" w:author="Avtor"/>
        </w:rPr>
      </w:pPr>
      <w:r w:rsidRPr="00E57D40">
        <w:t>dokazljivimi navedki v znanstveni literaturi in</w:t>
      </w:r>
    </w:p>
    <w:p w14:paraId="23ADE41C" w14:textId="77777777" w:rsidR="00C87156" w:rsidRPr="00E57D40" w:rsidRDefault="00C87156" w:rsidP="00C87156">
      <w:pPr>
        <w:pStyle w:val="Odstavekseznama"/>
      </w:pPr>
      <w:r>
        <w:t>pozitivnimi ocenami poročevalcev.</w:t>
      </w:r>
    </w:p>
    <w:p w14:paraId="0CBDEA31" w14:textId="77777777" w:rsidR="00C87156" w:rsidRPr="00E57D40" w:rsidRDefault="00C87156" w:rsidP="003D257E">
      <w:pPr>
        <w:pStyle w:val="Odstavekseznama"/>
        <w:numPr>
          <w:ilvl w:val="0"/>
          <w:numId w:val="0"/>
        </w:numPr>
        <w:ind w:left="360"/>
      </w:pPr>
    </w:p>
    <w:p w14:paraId="003116FD" w14:textId="77777777" w:rsidR="00AE0244" w:rsidRDefault="00D47094" w:rsidP="003D257E">
      <w:pPr>
        <w:pStyle w:val="Naslov2"/>
        <w:rPr>
          <w:ins w:id="457" w:author="Avtor"/>
        </w:rPr>
      </w:pPr>
      <w:bookmarkStart w:id="458" w:name="_Toc119133868"/>
      <w:bookmarkEnd w:id="451"/>
      <w:r w:rsidRPr="00E57D40">
        <w:t>člen</w:t>
      </w:r>
      <w:bookmarkEnd w:id="458"/>
      <w:ins w:id="459" w:author="Avtor">
        <w:r w:rsidR="00AE0244" w:rsidRPr="00E57D40" w:rsidDel="00AE0244">
          <w:t xml:space="preserve"> </w:t>
        </w:r>
      </w:ins>
    </w:p>
    <w:p w14:paraId="24D42672" w14:textId="59648437" w:rsidR="00A76C12" w:rsidRPr="00E57D40" w:rsidRDefault="00A16EC3" w:rsidP="003F5999">
      <w:pPr>
        <w:pStyle w:val="Naslov3"/>
      </w:pPr>
      <w:del w:id="460" w:author="Avtor">
        <w:r w:rsidRPr="00E57D40" w:rsidDel="00AE0244">
          <w:br/>
        </w:r>
      </w:del>
      <w:bookmarkStart w:id="461" w:name="_Toc119133869"/>
      <w:r w:rsidR="00A76C12" w:rsidRPr="00E57D40">
        <w:t>(elementi za presojo umetniške usposobljenosti)</w:t>
      </w:r>
      <w:bookmarkEnd w:id="461"/>
    </w:p>
    <w:p w14:paraId="79D3A63F" w14:textId="77777777" w:rsidR="00D47094" w:rsidRPr="00E57D40" w:rsidRDefault="00D47094" w:rsidP="00D47094">
      <w:pPr>
        <w:rPr>
          <w:rFonts w:eastAsiaTheme="minorEastAsia"/>
        </w:rPr>
      </w:pPr>
      <w:r w:rsidRPr="00E57D40">
        <w:rPr>
          <w:rFonts w:eastAsiaTheme="minorEastAsia"/>
        </w:rPr>
        <w:t>Elementi za presojo umetniške usposobljenosti za področje habilitacije so:</w:t>
      </w:r>
    </w:p>
    <w:p w14:paraId="479DBFFD" w14:textId="77777777" w:rsidR="00D47094" w:rsidRPr="00E57D40" w:rsidRDefault="00D47094" w:rsidP="00E377A7">
      <w:pPr>
        <w:pStyle w:val="Odstavekseznama"/>
      </w:pPr>
      <w:r w:rsidRPr="00E57D40">
        <w:t>javne izvedbe avtorskih del,</w:t>
      </w:r>
    </w:p>
    <w:p w14:paraId="09DB258E" w14:textId="77777777" w:rsidR="00D47094" w:rsidRPr="00E57D40" w:rsidRDefault="00D47094">
      <w:pPr>
        <w:pStyle w:val="Odstavekseznama"/>
      </w:pPr>
      <w:r w:rsidRPr="00E57D40">
        <w:t>javne predstavitve umetniškega dela</w:t>
      </w:r>
      <w:r w:rsidR="0057156D" w:rsidRPr="00E57D40">
        <w:t xml:space="preserve"> </w:t>
      </w:r>
      <w:r w:rsidR="000228A7" w:rsidRPr="00E57D40">
        <w:t>(koncerti, recitali, dramske predstave, razstave ipd.)</w:t>
      </w:r>
      <w:r w:rsidRPr="00E57D40">
        <w:t>,</w:t>
      </w:r>
    </w:p>
    <w:p w14:paraId="373C677E" w14:textId="77777777" w:rsidR="00D47094" w:rsidRPr="00E57D40" w:rsidRDefault="00D47094">
      <w:pPr>
        <w:pStyle w:val="Odstavekseznama"/>
      </w:pPr>
      <w:r w:rsidRPr="00E57D40">
        <w:t>nagrade in priznanja za umetniško delo in</w:t>
      </w:r>
    </w:p>
    <w:p w14:paraId="235B1B60" w14:textId="0DEDA15D" w:rsidR="00D47094" w:rsidRDefault="00D47094">
      <w:pPr>
        <w:pStyle w:val="Odstavekseznama"/>
        <w:rPr>
          <w:ins w:id="462" w:author="Avtor"/>
        </w:rPr>
      </w:pPr>
      <w:r w:rsidRPr="00E57D40">
        <w:t>aktivno delovanje v mednarodnem prostoru.</w:t>
      </w:r>
    </w:p>
    <w:p w14:paraId="705428CD" w14:textId="77777777" w:rsidR="00745C1E" w:rsidRPr="00E57D40" w:rsidRDefault="00745C1E" w:rsidP="003F5999">
      <w:pPr>
        <w:pStyle w:val="Odstavekseznama"/>
        <w:numPr>
          <w:ilvl w:val="0"/>
          <w:numId w:val="0"/>
        </w:numPr>
        <w:ind w:left="360"/>
      </w:pPr>
    </w:p>
    <w:p w14:paraId="6A55F072" w14:textId="77777777" w:rsidR="00303736" w:rsidRDefault="00D47094" w:rsidP="003D257E">
      <w:pPr>
        <w:pStyle w:val="Naslov2"/>
        <w:rPr>
          <w:ins w:id="463" w:author="Avtor"/>
        </w:rPr>
      </w:pPr>
      <w:bookmarkStart w:id="464" w:name="_Toc119133870"/>
      <w:r w:rsidRPr="00E57D40">
        <w:t>člen</w:t>
      </w:r>
      <w:bookmarkEnd w:id="464"/>
      <w:ins w:id="465" w:author="Avtor">
        <w:r w:rsidR="00303736" w:rsidRPr="00E57D40" w:rsidDel="00303736">
          <w:t xml:space="preserve"> </w:t>
        </w:r>
      </w:ins>
    </w:p>
    <w:p w14:paraId="7935FA1A" w14:textId="49520350" w:rsidR="00D47094" w:rsidRPr="00E57D40" w:rsidRDefault="00A16EC3" w:rsidP="003F5999">
      <w:pPr>
        <w:pStyle w:val="Naslov3"/>
      </w:pPr>
      <w:del w:id="466" w:author="Avtor">
        <w:r w:rsidRPr="00E57D40" w:rsidDel="00303736">
          <w:br/>
        </w:r>
      </w:del>
      <w:bookmarkStart w:id="467" w:name="_Toc119133871"/>
      <w:r w:rsidR="00D47094" w:rsidRPr="00E57D40">
        <w:t>(izkazovanje umetniške usposobljenosti)</w:t>
      </w:r>
      <w:bookmarkEnd w:id="467"/>
    </w:p>
    <w:p w14:paraId="26C8BB8C" w14:textId="77777777" w:rsidR="00D47094" w:rsidRPr="00E57D40" w:rsidRDefault="00D47094" w:rsidP="00D47094">
      <w:pPr>
        <w:rPr>
          <w:rFonts w:eastAsiaTheme="minorEastAsia"/>
        </w:rPr>
      </w:pPr>
      <w:r w:rsidRPr="00E57D40">
        <w:rPr>
          <w:rFonts w:eastAsiaTheme="minorEastAsia"/>
        </w:rPr>
        <w:t>Umetniška usposobljenost za področje habilitacije se izkazuje</w:t>
      </w:r>
      <w:r w:rsidR="004301D2" w:rsidRPr="00E57D40">
        <w:rPr>
          <w:rFonts w:eastAsiaTheme="minorEastAsia"/>
        </w:rPr>
        <w:t xml:space="preserve"> z:</w:t>
      </w:r>
    </w:p>
    <w:p w14:paraId="7DCFA653" w14:textId="77777777" w:rsidR="00A76C12" w:rsidRPr="00E57D40" w:rsidRDefault="00A76C12" w:rsidP="00E377A7">
      <w:pPr>
        <w:pStyle w:val="Odstavekseznama"/>
      </w:pPr>
      <w:r w:rsidRPr="00E57D40">
        <w:t>dokumentiranimi javnimi ali javnosti dostopnimi izvedbami avtorskih del, javnimi ali javnosti dostopnimi predstavitvami ali objavami umetniških del in drugimi dokumentiranimi dosežki, ki se na posameznem umetnostnem področju štejejo za dokaz izvirnosti in kakovosti,</w:t>
      </w:r>
    </w:p>
    <w:p w14:paraId="222CAE66" w14:textId="77777777" w:rsidR="00D47094" w:rsidRPr="00E57D40" w:rsidRDefault="00D47094">
      <w:pPr>
        <w:pStyle w:val="Odstavekseznama"/>
      </w:pPr>
      <w:r w:rsidRPr="00E57D40">
        <w:t>kritikami o umetniškem delovanju,</w:t>
      </w:r>
    </w:p>
    <w:p w14:paraId="272B366E" w14:textId="77777777" w:rsidR="00D47094" w:rsidRPr="00E57D40" w:rsidRDefault="00D47094">
      <w:pPr>
        <w:pStyle w:val="Odstavekseznama"/>
      </w:pPr>
      <w:r w:rsidRPr="00E57D40">
        <w:t>nagradami za umetniško delovanje,</w:t>
      </w:r>
    </w:p>
    <w:p w14:paraId="3FD3D65A" w14:textId="77777777" w:rsidR="00D47094" w:rsidRPr="00E57D40" w:rsidRDefault="00D47094">
      <w:pPr>
        <w:pStyle w:val="Odstavekseznama"/>
      </w:pPr>
      <w:r w:rsidRPr="00E57D40">
        <w:t>članstvom v mednarodnih ansamblih in žirijah,</w:t>
      </w:r>
    </w:p>
    <w:p w14:paraId="3CD323F8" w14:textId="77777777" w:rsidR="00D47094" w:rsidRPr="00E57D40" w:rsidRDefault="00D47094">
      <w:pPr>
        <w:pStyle w:val="Odstavekseznama"/>
      </w:pPr>
      <w:r w:rsidRPr="00E57D40">
        <w:t>sodelovanjem na uveljavljenih domačih in tujih festivalih, tekmovanjih in prireditvah,</w:t>
      </w:r>
    </w:p>
    <w:p w14:paraId="0B17C2CE" w14:textId="77777777" w:rsidR="00D47094" w:rsidRPr="00E57D40" w:rsidRDefault="00D47094">
      <w:pPr>
        <w:pStyle w:val="Odstavekseznama"/>
      </w:pPr>
      <w:r w:rsidRPr="00E57D40">
        <w:t>vabili na gostovanja v tujini,</w:t>
      </w:r>
    </w:p>
    <w:p w14:paraId="299906EB" w14:textId="77777777" w:rsidR="00D47094" w:rsidRPr="00E57D40" w:rsidRDefault="00D47094">
      <w:pPr>
        <w:pStyle w:val="Odstavekseznama"/>
      </w:pPr>
      <w:r w:rsidRPr="00E57D40">
        <w:t>sodelovanjem z uveljavljenimi domačimi in tujimi umetniškimi institucijami in</w:t>
      </w:r>
    </w:p>
    <w:p w14:paraId="6EAB340B" w14:textId="64A7F174" w:rsidR="00D47094" w:rsidRDefault="00D47094">
      <w:pPr>
        <w:pStyle w:val="Odstavekseznama"/>
        <w:rPr>
          <w:ins w:id="468" w:author="Avtor"/>
        </w:rPr>
      </w:pPr>
      <w:r w:rsidRPr="00E57D40">
        <w:lastRenderedPageBreak/>
        <w:t>pozitivnimi ocenami poročevalcev.</w:t>
      </w:r>
    </w:p>
    <w:p w14:paraId="19E6E3CE" w14:textId="77777777" w:rsidR="00745C1E" w:rsidRPr="00E57D40" w:rsidRDefault="00745C1E" w:rsidP="003F5999">
      <w:pPr>
        <w:pStyle w:val="Odstavekseznama"/>
        <w:numPr>
          <w:ilvl w:val="0"/>
          <w:numId w:val="0"/>
        </w:numPr>
        <w:ind w:left="360"/>
      </w:pPr>
    </w:p>
    <w:p w14:paraId="2705DF27" w14:textId="77777777" w:rsidR="00303736" w:rsidRDefault="00A76C12" w:rsidP="003D257E">
      <w:pPr>
        <w:pStyle w:val="Naslov2"/>
        <w:rPr>
          <w:ins w:id="469" w:author="Avtor"/>
        </w:rPr>
      </w:pPr>
      <w:bookmarkStart w:id="470" w:name="_Toc119133872"/>
      <w:r w:rsidRPr="00E57D40">
        <w:t>člen</w:t>
      </w:r>
      <w:bookmarkEnd w:id="470"/>
      <w:ins w:id="471" w:author="Avtor">
        <w:r w:rsidR="00303736" w:rsidRPr="00E57D40" w:rsidDel="00303736">
          <w:t xml:space="preserve"> </w:t>
        </w:r>
      </w:ins>
    </w:p>
    <w:p w14:paraId="38F87F8F" w14:textId="08C5CAE8" w:rsidR="00A76C12" w:rsidRPr="00E57D40" w:rsidRDefault="00A16EC3" w:rsidP="003F5999">
      <w:pPr>
        <w:pStyle w:val="Naslov3"/>
      </w:pPr>
      <w:del w:id="472" w:author="Avtor">
        <w:r w:rsidRPr="00E57D40" w:rsidDel="00303736">
          <w:br/>
        </w:r>
      </w:del>
      <w:bookmarkStart w:id="473" w:name="_Toc119133873"/>
      <w:r w:rsidR="00A76C12" w:rsidRPr="00E57D40">
        <w:t>(upoštevanje del)</w:t>
      </w:r>
      <w:bookmarkEnd w:id="473"/>
    </w:p>
    <w:p w14:paraId="30426AA4" w14:textId="77777777" w:rsidR="00A76C12" w:rsidRPr="00E57D40" w:rsidRDefault="00A76C12" w:rsidP="00A76C12">
      <w:r w:rsidRPr="00E57D40">
        <w:t xml:space="preserve">V postopku izvolitve v naziv se v bibliografiji upoštevajo dela kandidata, ki so relevantna za področje habilitacije, </w:t>
      </w:r>
      <w:r w:rsidR="009D763D" w:rsidRPr="00E57D40">
        <w:t xml:space="preserve">in so </w:t>
      </w:r>
      <w:r w:rsidRPr="00E57D40">
        <w:t>izvedena in objavljena oziroma sprejeta v objavo do datuma oddaje vloge.</w:t>
      </w:r>
    </w:p>
    <w:p w14:paraId="7F01D94F" w14:textId="77402CEE" w:rsidR="00A76C12" w:rsidRDefault="0057156D" w:rsidP="00A76C12">
      <w:pPr>
        <w:rPr>
          <w:ins w:id="474" w:author="Avtor"/>
          <w:rFonts w:eastAsiaTheme="minorEastAsia"/>
        </w:rPr>
      </w:pPr>
      <w:r w:rsidRPr="00E57D40">
        <w:rPr>
          <w:rFonts w:eastAsiaTheme="minorEastAsia"/>
        </w:rPr>
        <w:t>Če</w:t>
      </w:r>
      <w:r w:rsidR="00A76C12" w:rsidRPr="00E57D40">
        <w:rPr>
          <w:rFonts w:eastAsiaTheme="minorEastAsia"/>
        </w:rPr>
        <w:t xml:space="preserve"> kandidat vloži hkrati več vlog </w:t>
      </w:r>
      <w:r w:rsidR="00A76C12" w:rsidRPr="00E57D40">
        <w:t>na istem habilitacijskem področju</w:t>
      </w:r>
      <w:r w:rsidR="00A76C12" w:rsidRPr="00E57D40">
        <w:rPr>
          <w:rFonts w:eastAsiaTheme="minorEastAsia"/>
        </w:rPr>
        <w:t xml:space="preserve">, v vlogah ne more uveljavljati </w:t>
      </w:r>
      <w:r w:rsidR="00FB51B8" w:rsidRPr="00E57D40">
        <w:rPr>
          <w:rFonts w:eastAsiaTheme="minorEastAsia"/>
        </w:rPr>
        <w:t>istih del</w:t>
      </w:r>
      <w:r w:rsidR="00A76C12" w:rsidRPr="00E57D40">
        <w:rPr>
          <w:rFonts w:eastAsiaTheme="minorEastAsia"/>
        </w:rPr>
        <w:t>.</w:t>
      </w:r>
    </w:p>
    <w:p w14:paraId="74089188" w14:textId="77777777" w:rsidR="00745C1E" w:rsidRPr="00E57D40" w:rsidRDefault="00745C1E" w:rsidP="00A76C12">
      <w:pPr>
        <w:rPr>
          <w:rFonts w:eastAsiaTheme="minorEastAsia"/>
        </w:rPr>
      </w:pPr>
    </w:p>
    <w:p w14:paraId="0ACA38F5" w14:textId="77777777" w:rsidR="00303736" w:rsidRDefault="007B665C" w:rsidP="003D257E">
      <w:pPr>
        <w:pStyle w:val="Naslov2"/>
        <w:rPr>
          <w:ins w:id="475" w:author="Avtor"/>
        </w:rPr>
      </w:pPr>
      <w:bookmarkStart w:id="476" w:name="_Toc119133874"/>
      <w:r w:rsidRPr="00E57D40">
        <w:t>člen</w:t>
      </w:r>
      <w:bookmarkEnd w:id="476"/>
      <w:ins w:id="477" w:author="Avtor">
        <w:r w:rsidR="00303736" w:rsidRPr="00E57D40" w:rsidDel="00303736">
          <w:t xml:space="preserve"> </w:t>
        </w:r>
      </w:ins>
    </w:p>
    <w:p w14:paraId="04FAB3B3" w14:textId="18082042" w:rsidR="007B665C" w:rsidRPr="00E57D40" w:rsidRDefault="00A16EC3" w:rsidP="00E27C7F">
      <w:pPr>
        <w:pStyle w:val="Naslov3"/>
      </w:pPr>
      <w:del w:id="478" w:author="Avtor">
        <w:r w:rsidRPr="00E57D40" w:rsidDel="00303736">
          <w:br/>
        </w:r>
      </w:del>
      <w:bookmarkStart w:id="479" w:name="_Toc119133875"/>
      <w:r w:rsidR="007B665C" w:rsidRPr="00E57D40">
        <w:t>(pomembna dela)</w:t>
      </w:r>
      <w:bookmarkEnd w:id="479"/>
    </w:p>
    <w:p w14:paraId="20CC8138" w14:textId="755F56F0" w:rsidR="00C9476C" w:rsidRPr="00E27C7F" w:rsidRDefault="00C9476C" w:rsidP="00E27C7F">
      <w:pPr>
        <w:rPr>
          <w:rFonts w:eastAsiaTheme="minorEastAsia"/>
        </w:rPr>
      </w:pPr>
      <w:r w:rsidRPr="00E57D40">
        <w:rPr>
          <w:rFonts w:eastAsiaTheme="minorEastAsia"/>
        </w:rPr>
        <w:t>Pri presoji</w:t>
      </w:r>
      <w:r w:rsidR="00165F9D" w:rsidRPr="00E57D40">
        <w:rPr>
          <w:rFonts w:eastAsiaTheme="minorEastAsia"/>
        </w:rPr>
        <w:t xml:space="preserve"> </w:t>
      </w:r>
      <w:r w:rsidR="00165F9D" w:rsidRPr="00E57D40">
        <w:t xml:space="preserve">znanstvene in strokovne ter umetniške usposobljenosti </w:t>
      </w:r>
      <w:r w:rsidRPr="00E57D40">
        <w:t xml:space="preserve">se posebej vrednotijo pomembna dela kandidata. Kandidatova pomembna dela </w:t>
      </w:r>
      <w:r w:rsidR="00CF307E" w:rsidRPr="00E57D40">
        <w:t xml:space="preserve">morajo biti relevantna za področje habilitacije in </w:t>
      </w:r>
      <w:r w:rsidRPr="00E57D40">
        <w:rPr>
          <w:rFonts w:eastAsiaTheme="minorEastAsia"/>
        </w:rPr>
        <w:t>morajo biti objavljena oziroma predstavljena na način, ki ga priznava stroka za uveljavitev</w:t>
      </w:r>
      <w:r w:rsidR="00783203" w:rsidRPr="00E57D40">
        <w:rPr>
          <w:rFonts w:eastAsiaTheme="minorEastAsia"/>
        </w:rPr>
        <w:t xml:space="preserve"> v</w:t>
      </w:r>
      <w:r w:rsidRPr="00E57D40">
        <w:rPr>
          <w:rFonts w:eastAsiaTheme="minorEastAsia"/>
        </w:rPr>
        <w:t xml:space="preserve"> </w:t>
      </w:r>
      <w:r w:rsidR="00995DD9">
        <w:rPr>
          <w:rFonts w:eastAsiaTheme="minorEastAsia"/>
        </w:rPr>
        <w:t xml:space="preserve">domači in </w:t>
      </w:r>
      <w:r w:rsidRPr="00E57D40">
        <w:rPr>
          <w:rFonts w:eastAsiaTheme="minorEastAsia"/>
        </w:rPr>
        <w:t xml:space="preserve">mednarodni znanstveni in strokovni </w:t>
      </w:r>
      <w:r w:rsidR="00BD2347" w:rsidRPr="00E57D40">
        <w:rPr>
          <w:rFonts w:eastAsiaTheme="minorEastAsia"/>
        </w:rPr>
        <w:t xml:space="preserve">ali umetniški </w:t>
      </w:r>
      <w:r w:rsidRPr="00E57D40">
        <w:rPr>
          <w:rFonts w:eastAsiaTheme="minorEastAsia"/>
        </w:rPr>
        <w:t>javnosti na področju, za katerega se kandidat želi habilitirati</w:t>
      </w:r>
      <w:r w:rsidR="00CF307E" w:rsidRPr="00E57D40">
        <w:rPr>
          <w:rFonts w:eastAsiaTheme="minorEastAsia"/>
        </w:rPr>
        <w:t xml:space="preserve">, </w:t>
      </w:r>
      <w:r w:rsidRPr="00E57D40">
        <w:rPr>
          <w:rFonts w:eastAsiaTheme="minorEastAsia"/>
        </w:rPr>
        <w:t xml:space="preserve">oz. so pomembna za narodno ali državno samobitnost in kulturo na </w:t>
      </w:r>
      <w:bookmarkStart w:id="480" w:name="_Hlk518487371"/>
      <w:r w:rsidRPr="00E57D40">
        <w:rPr>
          <w:rFonts w:eastAsiaTheme="minorEastAsia"/>
        </w:rPr>
        <w:t xml:space="preserve">habilitacijskih področjih, kjer nastopi v </w:t>
      </w:r>
      <w:r w:rsidRPr="00E27C7F">
        <w:rPr>
          <w:rFonts w:eastAsiaTheme="minorEastAsia"/>
        </w:rPr>
        <w:t>mednarodnem prostoru niso mogoči oziroma niso primerni kot merilo kakovosti.</w:t>
      </w:r>
      <w:bookmarkEnd w:id="480"/>
    </w:p>
    <w:p w14:paraId="6085F4BE" w14:textId="77777777" w:rsidR="00BD2347" w:rsidRPr="00E27C7F" w:rsidRDefault="00BD2347" w:rsidP="00E27C7F">
      <w:pPr>
        <w:rPr>
          <w:rFonts w:eastAsiaTheme="minorEastAsia"/>
        </w:rPr>
      </w:pPr>
      <w:r w:rsidRPr="00E27C7F">
        <w:rPr>
          <w:rFonts w:eastAsiaTheme="minorEastAsia"/>
        </w:rPr>
        <w:t>Kot pomembna dela na znanstvenih področjih se lahko upoštevajo:</w:t>
      </w:r>
    </w:p>
    <w:p w14:paraId="6821419C" w14:textId="76E7BD96" w:rsidR="0032238B" w:rsidRPr="00E27C7F" w:rsidRDefault="0032238B" w:rsidP="00E27C7F">
      <w:pPr>
        <w:pStyle w:val="Odstavekseznama"/>
        <w:rPr>
          <w:ins w:id="481" w:author="Avtor"/>
        </w:rPr>
      </w:pPr>
      <w:ins w:id="482" w:author="Avtor">
        <w:r w:rsidRPr="00E27C7F">
          <w:t>znanstveni članki v razširjenih tujih jezikih, ki so objavljeni v:</w:t>
        </w:r>
      </w:ins>
    </w:p>
    <w:p w14:paraId="5EDEFEFF" w14:textId="77777777" w:rsidR="0032238B" w:rsidRPr="00E27C7F" w:rsidRDefault="0032238B" w:rsidP="00E27C7F">
      <w:pPr>
        <w:pStyle w:val="Odstavekseznama"/>
        <w:numPr>
          <w:ilvl w:val="0"/>
          <w:numId w:val="66"/>
        </w:numPr>
        <w:rPr>
          <w:ins w:id="483" w:author="Avtor"/>
        </w:rPr>
      </w:pPr>
      <w:ins w:id="484" w:author="Avtor">
        <w:r w:rsidRPr="00E27C7F">
          <w:t>revijah, indeksiranih v SSCI ali SCI z IF&gt;0,</w:t>
        </w:r>
      </w:ins>
    </w:p>
    <w:p w14:paraId="2BE96A1C" w14:textId="5E5DE39F" w:rsidR="0032238B" w:rsidRPr="00E27C7F" w:rsidRDefault="00A4359C" w:rsidP="00E27C7F">
      <w:pPr>
        <w:pStyle w:val="Odstavekseznama"/>
        <w:numPr>
          <w:ilvl w:val="0"/>
          <w:numId w:val="66"/>
        </w:numPr>
        <w:rPr>
          <w:ins w:id="485" w:author="Avtor"/>
        </w:rPr>
      </w:pPr>
      <w:ins w:id="486" w:author="Avtor">
        <w:r w:rsidRPr="00E27C7F">
          <w:t>AHCI ali Scopus s SNIP&gt;0</w:t>
        </w:r>
        <w:r>
          <w:t xml:space="preserve"> </w:t>
        </w:r>
        <w:r w:rsidR="0032238B" w:rsidRPr="00E27C7F">
          <w:t>za habilitacijska področja družboslovja in humanistike</w:t>
        </w:r>
        <w:r>
          <w:t>,</w:t>
        </w:r>
      </w:ins>
    </w:p>
    <w:p w14:paraId="3498761C" w14:textId="100BB3BC" w:rsidR="0032238B" w:rsidRPr="00E27C7F" w:rsidRDefault="0032238B" w:rsidP="00E27C7F">
      <w:pPr>
        <w:pStyle w:val="Odstavekseznama"/>
        <w:numPr>
          <w:ilvl w:val="0"/>
          <w:numId w:val="66"/>
        </w:numPr>
        <w:rPr>
          <w:ins w:id="487" w:author="Avtor"/>
        </w:rPr>
      </w:pPr>
      <w:ins w:id="488" w:author="Avtor">
        <w:r w:rsidRPr="00E27C7F">
          <w:t xml:space="preserve">če je za habilitacijsko področje značilno, da revije iz 1. in 2. točke </w:t>
        </w:r>
        <w:r w:rsidR="00846A25">
          <w:t xml:space="preserve">te alineje </w:t>
        </w:r>
        <w:r w:rsidRPr="00E27C7F">
          <w:t xml:space="preserve">niso edino zanesljivo merilo za preverjanje odmevnosti, članice v prilogah za posamezna habilitacijska področja opredelijo sezname dodatnih znanstvenih revij, ki so po mnenju stroke po kakovosti in mednarodni odmevnosti primerljive z revijami </w:t>
        </w:r>
        <w:r w:rsidR="00846A25">
          <w:t>iz</w:t>
        </w:r>
        <w:r w:rsidRPr="00E27C7F">
          <w:t xml:space="preserve"> 1. in 2. točk</w:t>
        </w:r>
        <w:r w:rsidR="00846A25">
          <w:t>e te alineje</w:t>
        </w:r>
        <w:r w:rsidR="00A4359C">
          <w:t>,</w:t>
        </w:r>
      </w:ins>
    </w:p>
    <w:p w14:paraId="0E0B0E18" w14:textId="604D315A" w:rsidR="00BD2347" w:rsidRPr="00E57D40" w:rsidDel="00846A25" w:rsidRDefault="00BD2347" w:rsidP="00E27C7F">
      <w:pPr>
        <w:rPr>
          <w:del w:id="489" w:author="Avtor"/>
        </w:rPr>
      </w:pPr>
      <w:del w:id="490" w:author="Avtor">
        <w:r w:rsidRPr="00E27C7F" w:rsidDel="00846A25">
          <w:delText>članki, objavljen</w:delText>
        </w:r>
        <w:r w:rsidR="001A1FF9" w:rsidRPr="00E27C7F" w:rsidDel="00846A25">
          <w:delText>i</w:delText>
        </w:r>
        <w:r w:rsidRPr="00E27C7F" w:rsidDel="00846A25">
          <w:delText xml:space="preserve"> v enem od razširjenih tujih jezikov, v eni od revij, indeksiranih v SSCI ali</w:delText>
        </w:r>
        <w:r w:rsidRPr="00E57D40" w:rsidDel="00846A25">
          <w:delText xml:space="preserve"> SCI z IF&gt;0</w:delText>
        </w:r>
      </w:del>
      <w:ins w:id="491" w:author="Avtor">
        <w:del w:id="492" w:author="Avtor">
          <w:r w:rsidR="00350C31" w:rsidDel="00846A25">
            <w:delText>,</w:delText>
          </w:r>
        </w:del>
      </w:ins>
      <w:del w:id="493" w:author="Avtor">
        <w:r w:rsidRPr="00E57D40" w:rsidDel="00846A25">
          <w:delText xml:space="preserve"> ter AHCI</w:delText>
        </w:r>
      </w:del>
      <w:ins w:id="494" w:author="Avtor">
        <w:del w:id="495" w:author="Avtor">
          <w:r w:rsidR="00350C31" w:rsidDel="00846A25">
            <w:delText xml:space="preserve"> </w:delText>
          </w:r>
          <w:r w:rsidR="00C15DF3" w:rsidDel="00846A25">
            <w:delText>ali</w:delText>
          </w:r>
          <w:r w:rsidR="00FE7F87" w:rsidDel="00846A25">
            <w:delText xml:space="preserve"> v</w:delText>
          </w:r>
          <w:r w:rsidR="00350C31" w:rsidDel="00846A25">
            <w:delText xml:space="preserve"> Scopus</w:delText>
          </w:r>
          <w:r w:rsidR="00897EB1" w:rsidDel="00846A25">
            <w:delText xml:space="preserve"> </w:delText>
          </w:r>
          <w:r w:rsidR="00897EB1" w:rsidRPr="00A30206" w:rsidDel="00846A25">
            <w:delText>s SNIP&gt;0</w:delText>
          </w:r>
          <w:r w:rsidR="00350C31" w:rsidRPr="00A30206" w:rsidDel="00846A25">
            <w:delText xml:space="preserve"> </w:delText>
          </w:r>
          <w:r w:rsidR="00350C31" w:rsidDel="00846A25">
            <w:delText xml:space="preserve">(za </w:delText>
          </w:r>
          <w:r w:rsidR="003A14C1" w:rsidDel="00846A25">
            <w:delText xml:space="preserve">habilitacijska področja </w:delText>
          </w:r>
          <w:r w:rsidR="00350C31" w:rsidDel="00846A25">
            <w:delText>družboslovje</w:delText>
          </w:r>
          <w:r w:rsidR="003A14C1" w:rsidDel="00846A25">
            <w:delText>a</w:delText>
          </w:r>
          <w:r w:rsidR="00350C31" w:rsidDel="00846A25">
            <w:delText xml:space="preserve"> in humanistik</w:delText>
          </w:r>
          <w:r w:rsidR="003A14C1" w:rsidDel="00846A25">
            <w:delText>e</w:delText>
          </w:r>
          <w:r w:rsidR="00350C31" w:rsidDel="00846A25">
            <w:delText>)</w:delText>
          </w:r>
        </w:del>
      </w:ins>
      <w:del w:id="496" w:author="Avtor">
        <w:r w:rsidRPr="00E57D40" w:rsidDel="00846A25">
          <w:delText xml:space="preserve">, </w:delText>
        </w:r>
      </w:del>
      <w:ins w:id="497" w:author="Avtor">
        <w:del w:id="498" w:author="Avtor">
          <w:r w:rsidR="003A14C1" w:rsidRPr="00A30206" w:rsidDel="00846A25">
            <w:delText xml:space="preserve">ali v </w:delText>
          </w:r>
          <w:r w:rsidR="003A14C1" w:rsidRPr="00A30206" w:rsidDel="007600E4">
            <w:delText xml:space="preserve">revijah v </w:delText>
          </w:r>
          <w:r w:rsidR="003A14C1" w:rsidRPr="00A30206" w:rsidDel="00846A25">
            <w:delText xml:space="preserve">ustreznih mednarodnih </w:delText>
          </w:r>
          <w:r w:rsidR="003A14C1" w:rsidRPr="00A30206" w:rsidDel="007600E4">
            <w:delText>zbirkah znanstvenih revij</w:delText>
          </w:r>
          <w:r w:rsidR="003A14C1" w:rsidRPr="00A30206" w:rsidDel="00846A25">
            <w:delText>,</w:delText>
          </w:r>
        </w:del>
      </w:ins>
      <w:del w:id="499" w:author="Avtor">
        <w:r w:rsidR="000B0666" w:rsidRPr="00A30206" w:rsidDel="00846A25">
          <w:delText xml:space="preserve">ali </w:delText>
        </w:r>
        <w:r w:rsidRPr="00A30206" w:rsidDel="00846A25">
          <w:delText xml:space="preserve">v revijah, ki so po mnenju stroke po kakovosti in mednarodni odmevnosti primerljive s temi revijami, če </w:delText>
        </w:r>
        <w:r w:rsidRPr="00E57D40" w:rsidDel="00846A25">
          <w:delText xml:space="preserve">je za habilitacijsko področje značilno, da SSCI, SCI revije z IF&gt;0 </w:delText>
        </w:r>
        <w:r w:rsidRPr="00E57D40" w:rsidDel="0006554B">
          <w:delText xml:space="preserve">oz. </w:delText>
        </w:r>
        <w:r w:rsidRPr="00E57D40" w:rsidDel="00846A25">
          <w:delText>AHCI</w:delText>
        </w:r>
      </w:del>
      <w:ins w:id="500" w:author="Avtor">
        <w:del w:id="501" w:author="Avtor">
          <w:r w:rsidR="003A14C1" w:rsidDel="00846A25">
            <w:delText xml:space="preserve"> </w:delText>
          </w:r>
          <w:r w:rsidR="003A14C1" w:rsidRPr="00A30206" w:rsidDel="00846A25">
            <w:delText xml:space="preserve">s SNIP&gt;0 </w:delText>
          </w:r>
          <w:r w:rsidR="003A14C1" w:rsidDel="00846A25">
            <w:delText>(za habilitacijska področja družboslovja in humanistike)</w:delText>
          </w:r>
        </w:del>
      </w:ins>
      <w:del w:id="502" w:author="Avtor">
        <w:r w:rsidRPr="00E57D40" w:rsidDel="0006554B">
          <w:delText xml:space="preserve"> revije </w:delText>
        </w:r>
        <w:r w:rsidRPr="00E57D40" w:rsidDel="00846A25">
          <w:delText>niso edino zanesljivo merilo za preverjanje odmevnosti</w:delText>
        </w:r>
        <w:r w:rsidRPr="00E57D40" w:rsidDel="0006554B">
          <w:delText>,</w:delText>
        </w:r>
      </w:del>
    </w:p>
    <w:p w14:paraId="592865DD" w14:textId="18B6C860" w:rsidR="00BD2347" w:rsidRPr="00E57D40" w:rsidRDefault="00BD2347" w:rsidP="00E377A7">
      <w:pPr>
        <w:pStyle w:val="Odstavekseznama"/>
      </w:pPr>
      <w:r w:rsidRPr="00E57D40">
        <w:t>znanstvene monografije in deli znanstvenih monografij,</w:t>
      </w:r>
      <w:r w:rsidR="00995DD9" w:rsidRPr="00C86C91">
        <w:t xml:space="preserve"> </w:t>
      </w:r>
      <w:r w:rsidR="00995DD9" w:rsidRPr="00E57D40">
        <w:t>objavljeni v enem od razširjenih tujih jezikov</w:t>
      </w:r>
      <w:r w:rsidR="00995DD9">
        <w:t xml:space="preserve"> in</w:t>
      </w:r>
      <w:r w:rsidRPr="00E57D40">
        <w:t xml:space="preserve"> izdani pri založbi s potrjenega seznama založnikov,</w:t>
      </w:r>
    </w:p>
    <w:p w14:paraId="7DD8C37F" w14:textId="77777777" w:rsidR="007B52CE" w:rsidRPr="00E57D40" w:rsidRDefault="007B52CE">
      <w:pPr>
        <w:pStyle w:val="Odstavekseznama"/>
      </w:pPr>
      <w:r w:rsidRPr="00E57D40">
        <w:t>dela, pomembna za narodno ali državno samobitnost in kulturo na habilitacijskih področjih, kjer nastopi v mednarodnem prostoru niso mogoči oziroma niso primerni kot merilo kakovosti,</w:t>
      </w:r>
    </w:p>
    <w:p w14:paraId="7FD0D4C5" w14:textId="77777777" w:rsidR="00BD2347" w:rsidRPr="00E57D40" w:rsidRDefault="00BD2347">
      <w:pPr>
        <w:pStyle w:val="Odstavekseznama"/>
      </w:pPr>
      <w:r w:rsidRPr="00E57D40">
        <w:t>recenziran</w:t>
      </w:r>
      <w:r w:rsidR="007B52CE" w:rsidRPr="00E57D40">
        <w:t>i</w:t>
      </w:r>
      <w:r w:rsidRPr="00E57D40">
        <w:t xml:space="preserve"> univerzitetni učbenik</w:t>
      </w:r>
      <w:r w:rsidR="007B52CE" w:rsidRPr="00E57D40">
        <w:t>i</w:t>
      </w:r>
      <w:r w:rsidRPr="00E57D40">
        <w:t>,</w:t>
      </w:r>
    </w:p>
    <w:p w14:paraId="097F90AA" w14:textId="77777777" w:rsidR="00BD2347" w:rsidRPr="00E57D40" w:rsidDel="00901421" w:rsidRDefault="00BD2347">
      <w:pPr>
        <w:pStyle w:val="Odstavekseznama"/>
        <w:rPr>
          <w:del w:id="503" w:author="Avtor"/>
        </w:rPr>
      </w:pPr>
      <w:r w:rsidRPr="00E57D40">
        <w:t>vrhunski strokovni</w:t>
      </w:r>
      <w:r w:rsidR="00B66BE1" w:rsidRPr="00E57D40">
        <w:t xml:space="preserve"> (prenos tehnologij, patent, priprava zakonskih gradiv ipd.)</w:t>
      </w:r>
      <w:r w:rsidRPr="00E57D40">
        <w:t xml:space="preserve"> ali športni </w:t>
      </w:r>
      <w:r w:rsidR="004A79F8" w:rsidRPr="00E57D40">
        <w:t>dosež</w:t>
      </w:r>
      <w:r w:rsidR="007B52CE" w:rsidRPr="00E57D40">
        <w:t>ki</w:t>
      </w:r>
      <w:r w:rsidRPr="00E57D40">
        <w:t>.</w:t>
      </w:r>
    </w:p>
    <w:p w14:paraId="7DDD9069" w14:textId="2846D0B4" w:rsidR="004A79F8" w:rsidRPr="00901421" w:rsidRDefault="004A79F8" w:rsidP="00846A25">
      <w:pPr>
        <w:pStyle w:val="Odstavekseznama"/>
        <w:numPr>
          <w:ilvl w:val="0"/>
          <w:numId w:val="0"/>
        </w:numPr>
        <w:ind w:left="360"/>
      </w:pPr>
    </w:p>
    <w:p w14:paraId="37FA175D" w14:textId="0BB32797" w:rsidR="00DB48E8" w:rsidRPr="00E57D40" w:rsidRDefault="00DB48E8" w:rsidP="004A79F8">
      <w:pPr>
        <w:rPr>
          <w:rFonts w:eastAsiaTheme="minorEastAsia"/>
        </w:rPr>
      </w:pPr>
      <w:r w:rsidRPr="00E57D40">
        <w:t>Delo, ki je objavljeno v tujem jeziku v reviji, ki izhaja v Sloveniji in je v zahtevanih mednarodnih</w:t>
      </w:r>
      <w:ins w:id="504" w:author="Avtor">
        <w:r w:rsidR="00636DEA">
          <w:t xml:space="preserve"> </w:t>
        </w:r>
        <w:r w:rsidR="00636DEA">
          <w:lastRenderedPageBreak/>
          <w:t>znanstvenih</w:t>
        </w:r>
      </w:ins>
      <w:r w:rsidRPr="00E57D40">
        <w:t xml:space="preserve"> </w:t>
      </w:r>
      <w:del w:id="505" w:author="Avtor">
        <w:r w:rsidRPr="00E57D40" w:rsidDel="00E04148">
          <w:delText>bazah</w:delText>
        </w:r>
      </w:del>
      <w:ins w:id="506" w:author="Avtor">
        <w:r w:rsidR="00E04148">
          <w:t>zbirkah</w:t>
        </w:r>
      </w:ins>
      <w:r w:rsidRPr="00E57D40">
        <w:t xml:space="preserve">, lahko šteje kot mednarodno pomembno delo le, če revija ustreza kriterijem mednarodne pomembnosti, torej mora imeti mednarodni uredniški odbor in mora </w:t>
      </w:r>
      <w:r w:rsidR="001071B7" w:rsidRPr="00E57D40">
        <w:t>objavljati prispevke iz mednarodnega okolja</w:t>
      </w:r>
      <w:r w:rsidRPr="00E57D40">
        <w:t>.</w:t>
      </w:r>
    </w:p>
    <w:p w14:paraId="5EA6C6F8" w14:textId="4170497A" w:rsidR="00995DD9" w:rsidRPr="008172BC" w:rsidRDefault="00995DD9" w:rsidP="00995DD9">
      <w:bookmarkStart w:id="507" w:name="_Hlk72004526"/>
      <w:r w:rsidRPr="008172BC">
        <w:t>Na področjih, kjer</w:t>
      </w:r>
      <w:r w:rsidR="00AE68C8">
        <w:t xml:space="preserve"> </w:t>
      </w:r>
      <w:r w:rsidR="008172BC">
        <w:t>delovanje</w:t>
      </w:r>
      <w:r w:rsidRPr="008172BC">
        <w:t xml:space="preserve"> v mednarodnem prostoru ni edino primerno merilo kakovosti in so za razvoj znanosti in stroke potrebne tudi objave v slovenskem jeziku, se v slovenščini objavljena dela obravnava enakovredno delom, objavljenim v enem od razširjenih tujih jezikov</w:t>
      </w:r>
      <w:r w:rsidR="008172BC" w:rsidRPr="008172BC">
        <w:t>, ob upoštevanju kriterijev uveljavljanja teh objav, kot so opredeljeni v prilogah članic.</w:t>
      </w:r>
    </w:p>
    <w:bookmarkEnd w:id="507"/>
    <w:p w14:paraId="105F1125" w14:textId="3FDAF7F3" w:rsidR="00BD2347" w:rsidRPr="00E57D40" w:rsidRDefault="00BD2347" w:rsidP="004A79F8">
      <w:pPr>
        <w:rPr>
          <w:rFonts w:eastAsiaTheme="minorEastAsia"/>
        </w:rPr>
      </w:pPr>
      <w:r w:rsidRPr="00E57D40">
        <w:rPr>
          <w:rFonts w:eastAsiaTheme="minorEastAsia"/>
        </w:rPr>
        <w:t xml:space="preserve">Kot pomembna dela na </w:t>
      </w:r>
      <w:r w:rsidR="004A79F8" w:rsidRPr="00E57D40">
        <w:rPr>
          <w:rFonts w:eastAsiaTheme="minorEastAsia"/>
        </w:rPr>
        <w:t>umetniških</w:t>
      </w:r>
      <w:r w:rsidRPr="00E57D40">
        <w:rPr>
          <w:rFonts w:eastAsiaTheme="minorEastAsia"/>
        </w:rPr>
        <w:t xml:space="preserve"> področjih se lahko upoštevajo:</w:t>
      </w:r>
    </w:p>
    <w:p w14:paraId="2A21816C" w14:textId="77777777" w:rsidR="00BD2347" w:rsidRPr="00E57D40" w:rsidRDefault="00BD2347" w:rsidP="00E377A7">
      <w:pPr>
        <w:pStyle w:val="Odstavekseznama"/>
      </w:pPr>
      <w:r w:rsidRPr="00E57D40">
        <w:t>mednarodno odmevn</w:t>
      </w:r>
      <w:r w:rsidR="004A79F8" w:rsidRPr="00E57D40">
        <w:t>a</w:t>
      </w:r>
      <w:r w:rsidRPr="00E57D40">
        <w:t xml:space="preserve"> del</w:t>
      </w:r>
      <w:r w:rsidR="004A79F8" w:rsidRPr="00E57D40">
        <w:t>a</w:t>
      </w:r>
      <w:r w:rsidRPr="00E57D40">
        <w:t xml:space="preserve"> oziroma vrhunski umetniški dosežki z javno predstavitvijo</w:t>
      </w:r>
      <w:r w:rsidR="007B52CE" w:rsidRPr="00E57D40">
        <w:t>,</w:t>
      </w:r>
    </w:p>
    <w:p w14:paraId="626EE2ED" w14:textId="77777777" w:rsidR="00321E88" w:rsidRPr="00E57D40" w:rsidRDefault="00321E88">
      <w:pPr>
        <w:pStyle w:val="Odstavekseznama"/>
      </w:pPr>
      <w:r w:rsidRPr="00E57D40">
        <w:t>dela, pomembna za narodno ali državno samobitnost in kulturo na habilitacijskih področjih, kjer nastopi v mednarodnem prostoru niso mogoči oziroma niso primerni kot merilo kakovosti,</w:t>
      </w:r>
    </w:p>
    <w:p w14:paraId="53047E01" w14:textId="77777777" w:rsidR="00321E88" w:rsidRPr="00E57D40" w:rsidRDefault="00321E88">
      <w:pPr>
        <w:pStyle w:val="Odstavekseznama"/>
      </w:pPr>
      <w:r w:rsidRPr="00E57D40">
        <w:t>recenzirani univerzitetni učbeniki</w:t>
      </w:r>
      <w:r w:rsidR="006211DE" w:rsidRPr="00E57D40">
        <w:t>,</w:t>
      </w:r>
    </w:p>
    <w:p w14:paraId="6E62D962" w14:textId="77777777" w:rsidR="006211DE" w:rsidRPr="00E57D40" w:rsidRDefault="006211DE">
      <w:pPr>
        <w:pStyle w:val="Odstavekseznama"/>
      </w:pPr>
      <w:r w:rsidRPr="00E57D40">
        <w:t>vrhunski strokovni dosežki.</w:t>
      </w:r>
    </w:p>
    <w:p w14:paraId="613A6974" w14:textId="5CF8D3E1" w:rsidR="00FF2246" w:rsidRPr="00E57D40" w:rsidRDefault="00295704" w:rsidP="00FF2246">
      <w:r w:rsidRPr="00E57D40">
        <w:t xml:space="preserve">Pri pomembnih </w:t>
      </w:r>
      <w:r w:rsidR="0091594C" w:rsidRPr="00E57D40">
        <w:t>del</w:t>
      </w:r>
      <w:r w:rsidRPr="00E57D40">
        <w:t>ih</w:t>
      </w:r>
      <w:r w:rsidR="0091594C" w:rsidRPr="00E57D40">
        <w:t xml:space="preserve">, ki jih </w:t>
      </w:r>
      <w:r w:rsidR="00F05A9E" w:rsidRPr="00E57D40">
        <w:t xml:space="preserve">kandidat </w:t>
      </w:r>
      <w:r w:rsidR="0091594C" w:rsidRPr="00E57D40">
        <w:t xml:space="preserve">uveljavlja za izvolitev v naziv redni profesor, znanstveni svetnik, izredni profesor ali višji znanstveni sodelavec, mora </w:t>
      </w:r>
      <w:r w:rsidR="00F05A9E" w:rsidRPr="00E57D40">
        <w:t xml:space="preserve">biti </w:t>
      </w:r>
      <w:r w:rsidRPr="00E57D40">
        <w:t>naveden</w:t>
      </w:r>
      <w:r w:rsidR="00F05A9E" w:rsidRPr="00E57D40">
        <w:t>a</w:t>
      </w:r>
      <w:r w:rsidRPr="00E57D40">
        <w:t xml:space="preserve"> </w:t>
      </w:r>
      <w:r w:rsidR="0091594C" w:rsidRPr="00E57D40">
        <w:t>afiliacij</w:t>
      </w:r>
      <w:r w:rsidR="00F05A9E" w:rsidRPr="00E57D40">
        <w:t>a</w:t>
      </w:r>
      <w:r w:rsidR="0091594C" w:rsidRPr="00E57D40">
        <w:t xml:space="preserve"> Univerze v Ljubljani</w:t>
      </w:r>
      <w:r w:rsidRPr="00E57D40">
        <w:t>. V primer</w:t>
      </w:r>
      <w:r w:rsidR="00242783" w:rsidRPr="00E57D40">
        <w:t>u</w:t>
      </w:r>
      <w:r w:rsidRPr="00E57D40">
        <w:t>, ko je Univerza v Ljubljani kandidatu priznala naziv, pridobljen zunaj UL, ta zahteva velja za dela, ki so bila sprejeta v objavo v obdobju po priznanju naziva.</w:t>
      </w:r>
    </w:p>
    <w:p w14:paraId="18EC73DD" w14:textId="17FED61B" w:rsidR="00FF2246" w:rsidRDefault="004010DE" w:rsidP="00FF2246">
      <w:pPr>
        <w:rPr>
          <w:ins w:id="508" w:author="Avtor"/>
        </w:rPr>
      </w:pPr>
      <w:r w:rsidRPr="00E57D40">
        <w:t xml:space="preserve">Pri presoji znanstvene in strokovne ter umetniške usposobljenosti se poleg kakovosti posameznih pomembnih del presoja tudi kakovost </w:t>
      </w:r>
      <w:r w:rsidR="003A062E" w:rsidRPr="00E57D40">
        <w:t>opusa pomembnih del kot celote.</w:t>
      </w:r>
    </w:p>
    <w:p w14:paraId="266875DE" w14:textId="77777777" w:rsidR="00745C1E" w:rsidRPr="00E57D40" w:rsidRDefault="00745C1E" w:rsidP="00FF2246"/>
    <w:p w14:paraId="495DE265" w14:textId="77777777" w:rsidR="00303736" w:rsidRDefault="00D47094" w:rsidP="003D257E">
      <w:pPr>
        <w:pStyle w:val="Naslov2"/>
        <w:rPr>
          <w:ins w:id="509" w:author="Avtor"/>
        </w:rPr>
      </w:pPr>
      <w:bookmarkStart w:id="510" w:name="_Toc119133876"/>
      <w:r w:rsidRPr="00E57D40">
        <w:t>člen</w:t>
      </w:r>
      <w:bookmarkEnd w:id="510"/>
      <w:ins w:id="511" w:author="Avtor">
        <w:r w:rsidR="00303736" w:rsidRPr="00E57D40" w:rsidDel="00303736">
          <w:t xml:space="preserve"> </w:t>
        </w:r>
      </w:ins>
    </w:p>
    <w:p w14:paraId="4225AE44" w14:textId="1B9F4D1C" w:rsidR="004A79F8" w:rsidRPr="00E57D40" w:rsidRDefault="00A16EC3" w:rsidP="00671F27">
      <w:pPr>
        <w:pStyle w:val="Naslov3"/>
      </w:pPr>
      <w:del w:id="512" w:author="Avtor">
        <w:r w:rsidRPr="00E57D40" w:rsidDel="00303736">
          <w:br/>
        </w:r>
      </w:del>
      <w:bookmarkStart w:id="513" w:name="_Toc119133877"/>
      <w:r w:rsidR="004A79F8" w:rsidRPr="00E57D40">
        <w:t>(prva in vodilna avtorstva)</w:t>
      </w:r>
      <w:bookmarkEnd w:id="513"/>
    </w:p>
    <w:p w14:paraId="3A9B3D65" w14:textId="77777777" w:rsidR="004A79F8" w:rsidRPr="00E57D40" w:rsidRDefault="004A79F8" w:rsidP="00D47094">
      <w:pPr>
        <w:rPr>
          <w:rFonts w:eastAsiaTheme="minorEastAsia"/>
        </w:rPr>
      </w:pPr>
      <w:r w:rsidRPr="00E57D40">
        <w:rPr>
          <w:rFonts w:eastAsiaTheme="minorEastAsia"/>
        </w:rPr>
        <w:t xml:space="preserve">Pri presoji </w:t>
      </w:r>
      <w:r w:rsidRPr="00E57D40">
        <w:t>znanstvene in strokovne ter umetniške usposobljenosti se upošteva tudi prva ali/in vodilna avtorstva kandidata pri pomembnih delih.</w:t>
      </w:r>
    </w:p>
    <w:p w14:paraId="708F2B99" w14:textId="6CA9B01C" w:rsidR="006D255D" w:rsidRDefault="00D47094" w:rsidP="00D47094">
      <w:pPr>
        <w:rPr>
          <w:ins w:id="514" w:author="Avtor"/>
          <w:rFonts w:eastAsiaTheme="minorEastAsia"/>
        </w:rPr>
      </w:pPr>
      <w:r w:rsidRPr="00E57D40">
        <w:rPr>
          <w:rFonts w:eastAsiaTheme="minorEastAsia"/>
        </w:rPr>
        <w:t xml:space="preserve">Na področjih, </w:t>
      </w:r>
      <w:r w:rsidR="006D255D" w:rsidRPr="00E57D40">
        <w:t xml:space="preserve">na katerih </w:t>
      </w:r>
      <w:r w:rsidR="006D255D" w:rsidRPr="00E57D40">
        <w:rPr>
          <w:rFonts w:eastAsiaTheme="minorEastAsia"/>
        </w:rPr>
        <w:t>prvo oziroma vodilno avtorstvo ne obstaja</w:t>
      </w:r>
      <w:r w:rsidR="00DC3937" w:rsidRPr="00E57D40">
        <w:rPr>
          <w:rFonts w:eastAsiaTheme="minorEastAsia"/>
        </w:rPr>
        <w:t xml:space="preserve"> </w:t>
      </w:r>
      <w:r w:rsidR="001042B2" w:rsidRPr="00E57D40">
        <w:t>ali</w:t>
      </w:r>
      <w:r w:rsidR="006D255D" w:rsidRPr="00E57D40">
        <w:t xml:space="preserve"> se ne izkazuje na običajen način </w:t>
      </w:r>
      <w:r w:rsidR="006D255D" w:rsidRPr="00E57D40">
        <w:rPr>
          <w:rFonts w:eastAsiaTheme="minorEastAsia"/>
        </w:rPr>
        <w:t>(npr. kjer so avtorji razvrščeni po abecednem vrstnem redu)</w:t>
      </w:r>
      <w:r w:rsidR="006D255D" w:rsidRPr="00E57D40">
        <w:t xml:space="preserve">, </w:t>
      </w:r>
      <w:r w:rsidR="00EF1E47" w:rsidRPr="00E57D40">
        <w:rPr>
          <w:rFonts w:eastAsiaTheme="minorEastAsia"/>
        </w:rPr>
        <w:t xml:space="preserve">mora biti jasno viden ustrezno pomemben prispevek kandidata pri </w:t>
      </w:r>
      <w:r w:rsidR="00506150" w:rsidRPr="00E57D40">
        <w:rPr>
          <w:rFonts w:eastAsiaTheme="minorEastAsia"/>
        </w:rPr>
        <w:t xml:space="preserve">teh </w:t>
      </w:r>
      <w:r w:rsidR="00EF1E47" w:rsidRPr="00E57D40">
        <w:rPr>
          <w:rFonts w:eastAsiaTheme="minorEastAsia"/>
        </w:rPr>
        <w:t xml:space="preserve">delih. </w:t>
      </w:r>
      <w:r w:rsidR="006D255D" w:rsidRPr="00E57D40">
        <w:rPr>
          <w:rFonts w:eastAsiaTheme="minorEastAsia"/>
        </w:rPr>
        <w:t>Sezname takih habilitacijskih področij po obrazloženem mnenju članice potrdi Senat univerze in so sestavni del prilog članice.</w:t>
      </w:r>
    </w:p>
    <w:p w14:paraId="44D6065A" w14:textId="77777777" w:rsidR="00745C1E" w:rsidRPr="00E57D40" w:rsidRDefault="00745C1E" w:rsidP="00D47094">
      <w:pPr>
        <w:rPr>
          <w:rFonts w:eastAsiaTheme="minorEastAsia"/>
        </w:rPr>
      </w:pPr>
    </w:p>
    <w:p w14:paraId="29066ECB" w14:textId="77777777" w:rsidR="00303736" w:rsidRDefault="004A79F8" w:rsidP="003D257E">
      <w:pPr>
        <w:pStyle w:val="Naslov2"/>
        <w:rPr>
          <w:ins w:id="515" w:author="Avtor"/>
        </w:rPr>
      </w:pPr>
      <w:bookmarkStart w:id="516" w:name="_Toc119133878"/>
      <w:r w:rsidRPr="00E57D40">
        <w:t>člen</w:t>
      </w:r>
      <w:bookmarkEnd w:id="516"/>
      <w:ins w:id="517" w:author="Avtor">
        <w:r w:rsidR="00303736" w:rsidRPr="00E57D40" w:rsidDel="00303736">
          <w:t xml:space="preserve"> </w:t>
        </w:r>
      </w:ins>
    </w:p>
    <w:p w14:paraId="3F88799A" w14:textId="2D86D782" w:rsidR="004A79F8" w:rsidRPr="00E57D40" w:rsidRDefault="00A16EC3" w:rsidP="00671F27">
      <w:pPr>
        <w:pStyle w:val="Naslov3"/>
      </w:pPr>
      <w:del w:id="518" w:author="Avtor">
        <w:r w:rsidRPr="00E57D40" w:rsidDel="00303736">
          <w:br/>
        </w:r>
      </w:del>
      <w:bookmarkStart w:id="519" w:name="_Toc119133879"/>
      <w:r w:rsidR="004A79F8" w:rsidRPr="00E57D40">
        <w:t>(kombiniranje znanstvenih in umetniških del)</w:t>
      </w:r>
      <w:bookmarkEnd w:id="519"/>
    </w:p>
    <w:p w14:paraId="71ADEDDF" w14:textId="6386630A" w:rsidR="004A79F8" w:rsidRDefault="004A79F8" w:rsidP="004A79F8">
      <w:pPr>
        <w:rPr>
          <w:ins w:id="520" w:author="Avtor"/>
          <w:rFonts w:eastAsiaTheme="minorEastAsia"/>
        </w:rPr>
      </w:pPr>
      <w:r w:rsidRPr="00E57D40">
        <w:rPr>
          <w:rFonts w:eastAsiaTheme="minorEastAsia"/>
        </w:rPr>
        <w:t xml:space="preserve">Za specifična področja, ki jih opredeli Senat UL, lahko kandidat za izvolitev v naziv izredni in redni profesor uveljavlja svoja znanstvena in umetniška dela. V takem primeru morata biti vsaj dve tretjini del, ki jih predloži za izvolitev v naziv izredni ali redni profesor, </w:t>
      </w:r>
      <w:r w:rsidR="00D412FF" w:rsidRPr="00E57D40">
        <w:rPr>
          <w:rFonts w:eastAsiaTheme="minorEastAsia"/>
        </w:rPr>
        <w:t>bodisi z</w:t>
      </w:r>
      <w:r w:rsidRPr="00E57D40">
        <w:rPr>
          <w:rFonts w:eastAsiaTheme="minorEastAsia"/>
        </w:rPr>
        <w:t xml:space="preserve"> umetniškega </w:t>
      </w:r>
      <w:r w:rsidR="00D412FF" w:rsidRPr="00E57D40">
        <w:rPr>
          <w:rFonts w:eastAsiaTheme="minorEastAsia"/>
        </w:rPr>
        <w:t xml:space="preserve">bodisi z </w:t>
      </w:r>
      <w:r w:rsidRPr="00E57D40">
        <w:rPr>
          <w:rFonts w:eastAsiaTheme="minorEastAsia"/>
        </w:rPr>
        <w:t>znanstvenega področja, na katerem je bil izvoljen v naziv docent.</w:t>
      </w:r>
    </w:p>
    <w:p w14:paraId="359251F9" w14:textId="77777777" w:rsidR="00745C1E" w:rsidRPr="00E57D40" w:rsidRDefault="00745C1E" w:rsidP="004A79F8">
      <w:pPr>
        <w:rPr>
          <w:rFonts w:eastAsiaTheme="minorEastAsia"/>
        </w:rPr>
      </w:pPr>
    </w:p>
    <w:p w14:paraId="388B778D" w14:textId="77777777" w:rsidR="00A76C12" w:rsidRPr="00E57D40" w:rsidRDefault="00A76C12" w:rsidP="00E874E6">
      <w:pPr>
        <w:pStyle w:val="Naslov4"/>
      </w:pPr>
      <w:bookmarkStart w:id="521" w:name="_Toc536514037"/>
      <w:bookmarkStart w:id="522" w:name="_Toc536724736"/>
      <w:r w:rsidRPr="00E57D40">
        <w:t>Elementi pedagoške usposobljenosti</w:t>
      </w:r>
      <w:r w:rsidR="00C364F8" w:rsidRPr="00E57D40">
        <w:t xml:space="preserve"> in njihovo izkazovanje</w:t>
      </w:r>
      <w:bookmarkEnd w:id="521"/>
      <w:bookmarkEnd w:id="522"/>
    </w:p>
    <w:p w14:paraId="597639A8" w14:textId="77777777" w:rsidR="00A76C12" w:rsidRPr="00E57D40" w:rsidRDefault="00A76C12" w:rsidP="003D257E">
      <w:pPr>
        <w:pStyle w:val="Naslov2"/>
      </w:pPr>
      <w:bookmarkStart w:id="523" w:name="_Toc119133880"/>
      <w:r w:rsidRPr="00E57D40">
        <w:lastRenderedPageBreak/>
        <w:t>člen</w:t>
      </w:r>
      <w:bookmarkEnd w:id="523"/>
    </w:p>
    <w:p w14:paraId="278ECF47" w14:textId="77777777" w:rsidR="00A76C12" w:rsidRPr="00E57D40" w:rsidRDefault="00A76C12" w:rsidP="00A76C12">
      <w:pPr>
        <w:rPr>
          <w:rFonts w:eastAsiaTheme="minorEastAsia"/>
        </w:rPr>
      </w:pPr>
      <w:r w:rsidRPr="00E57D40">
        <w:rPr>
          <w:rFonts w:eastAsiaTheme="minorEastAsia"/>
        </w:rPr>
        <w:t>Elementi za presojo pedagoške usposobljenosti kandidata za izvolitev v naziv so:</w:t>
      </w:r>
    </w:p>
    <w:p w14:paraId="2CB2AA31" w14:textId="77777777" w:rsidR="00A76C12" w:rsidRPr="00E57D40" w:rsidRDefault="00A76C12" w:rsidP="00E377A7">
      <w:pPr>
        <w:pStyle w:val="Odstavekseznama"/>
      </w:pPr>
      <w:r w:rsidRPr="00E57D40">
        <w:t xml:space="preserve">razumljivost ter sistematičnost predavanj, vaj, seminarjev, konzultacij ter preverjanj znanja, </w:t>
      </w:r>
    </w:p>
    <w:p w14:paraId="5D37D3A5" w14:textId="77777777" w:rsidR="00A76C12" w:rsidRPr="00E57D40" w:rsidRDefault="00A76C12">
      <w:pPr>
        <w:pStyle w:val="Odstavekseznama"/>
      </w:pPr>
      <w:r w:rsidRPr="00E57D40">
        <w:t xml:space="preserve">uspešno mentorstvo pri diplomah, specializacijah, magisterijih, doktoratih in vseživljenjskem ter drugem podiplomskem izobraževanju, mentorstvo študentom v izmenjavi in pri študentskem raziskovalnem delu, </w:t>
      </w:r>
    </w:p>
    <w:p w14:paraId="41BF4379" w14:textId="77777777" w:rsidR="00A76C12" w:rsidRPr="00E57D40" w:rsidRDefault="00A76C12">
      <w:pPr>
        <w:pStyle w:val="Odstavekseznama"/>
      </w:pPr>
      <w:r w:rsidRPr="00E57D40">
        <w:t xml:space="preserve">odnos do študentov, </w:t>
      </w:r>
    </w:p>
    <w:p w14:paraId="618C4D53" w14:textId="77777777" w:rsidR="00A76C12" w:rsidRPr="00E57D40" w:rsidRDefault="00A76C12">
      <w:pPr>
        <w:pStyle w:val="Odstavekseznama"/>
      </w:pPr>
      <w:r w:rsidRPr="00E57D40">
        <w:t>mnenje študentov o pedagoškem delu,</w:t>
      </w:r>
    </w:p>
    <w:p w14:paraId="5E7F5738" w14:textId="77777777" w:rsidR="00A76C12" w:rsidRPr="00E57D40" w:rsidRDefault="00A76C12">
      <w:pPr>
        <w:pStyle w:val="Odstavekseznama"/>
      </w:pPr>
      <w:r w:rsidRPr="00E57D40">
        <w:t xml:space="preserve">spodbujanje k znanstvenemu, umetniškemu, pedagoškemu in strokovnemu delu, </w:t>
      </w:r>
    </w:p>
    <w:p w14:paraId="5641F907" w14:textId="77777777" w:rsidR="00A76C12" w:rsidRPr="00E57D40" w:rsidRDefault="00A76C12">
      <w:pPr>
        <w:pStyle w:val="Odstavekseznama"/>
      </w:pPr>
      <w:r w:rsidRPr="00E57D40">
        <w:t xml:space="preserve">priprava, strokovna, pedagoška in metodična oziroma didaktična vrednost pedagoških pripomočkov, študijskih gradiv in učbenikov, </w:t>
      </w:r>
    </w:p>
    <w:p w14:paraId="3BFB5AC8" w14:textId="77777777" w:rsidR="00A76C12" w:rsidRPr="00E57D40" w:rsidRDefault="00A76C12">
      <w:pPr>
        <w:pStyle w:val="Odstavekseznama"/>
      </w:pPr>
      <w:r w:rsidRPr="00E57D40">
        <w:t xml:space="preserve">razvijanje laboratorijev ali drugih specializiranih enot, ki podpirajo pedagoški proces, </w:t>
      </w:r>
    </w:p>
    <w:p w14:paraId="34D6914F" w14:textId="615BC823" w:rsidR="00A76C12" w:rsidRDefault="00A76C12">
      <w:pPr>
        <w:pStyle w:val="Odstavekseznama"/>
        <w:rPr>
          <w:ins w:id="524" w:author="Avtor"/>
        </w:rPr>
      </w:pPr>
      <w:r w:rsidRPr="00E57D40">
        <w:t xml:space="preserve">z dokazili potrjeno pedagoško usposabljanje po splošnih programih pedagoškega usposabljanja ali individualnih programih na članici. </w:t>
      </w:r>
    </w:p>
    <w:p w14:paraId="1919DD1B" w14:textId="77777777" w:rsidR="00671F27" w:rsidRPr="00E57D40" w:rsidRDefault="00671F27">
      <w:pPr>
        <w:pStyle w:val="Odstavekseznama"/>
      </w:pPr>
    </w:p>
    <w:p w14:paraId="269157B2" w14:textId="77777777" w:rsidR="00C364F8" w:rsidRPr="00E57D40" w:rsidRDefault="00C364F8" w:rsidP="003D257E">
      <w:pPr>
        <w:pStyle w:val="Naslov2"/>
      </w:pPr>
      <w:bookmarkStart w:id="525" w:name="_Toc119133881"/>
      <w:r w:rsidRPr="00E57D40">
        <w:t>člen</w:t>
      </w:r>
      <w:bookmarkEnd w:id="525"/>
    </w:p>
    <w:p w14:paraId="30DE12E5" w14:textId="502C2E83" w:rsidR="00C364F8" w:rsidRPr="00E57D40" w:rsidRDefault="00687A7C" w:rsidP="004A79F8">
      <w:pPr>
        <w:rPr>
          <w:rFonts w:eastAsiaTheme="minorEastAsia"/>
        </w:rPr>
      </w:pPr>
      <w:r w:rsidRPr="00E57D40">
        <w:rPr>
          <w:rFonts w:eastAsiaTheme="minorEastAsia"/>
        </w:rPr>
        <w:t xml:space="preserve">Ko kandidat </w:t>
      </w:r>
      <w:r w:rsidR="001071B7" w:rsidRPr="00E57D40">
        <w:rPr>
          <w:rFonts w:eastAsiaTheme="minorEastAsia"/>
        </w:rPr>
        <w:t xml:space="preserve">prvič (ne glede na področje izvolitve) </w:t>
      </w:r>
      <w:r w:rsidR="00F16375" w:rsidRPr="00E57D40">
        <w:rPr>
          <w:rFonts w:eastAsiaTheme="minorEastAsia"/>
        </w:rPr>
        <w:t>prosi za izvolitev</w:t>
      </w:r>
      <w:r w:rsidRPr="00E57D40">
        <w:rPr>
          <w:rFonts w:eastAsiaTheme="minorEastAsia"/>
        </w:rPr>
        <w:t xml:space="preserve"> v naziv visokošolskega učitelja, se p</w:t>
      </w:r>
      <w:r w:rsidR="00C364F8" w:rsidRPr="00E57D40">
        <w:rPr>
          <w:rFonts w:eastAsiaTheme="minorEastAsia"/>
        </w:rPr>
        <w:t xml:space="preserve">edagoška usposobljenost izkazuje s preizkusnim predavanjem, pri </w:t>
      </w:r>
      <w:r w:rsidR="00D74900" w:rsidRPr="00E57D40">
        <w:rPr>
          <w:rFonts w:eastAsiaTheme="minorEastAsia"/>
        </w:rPr>
        <w:t>nadaljnjih</w:t>
      </w:r>
      <w:r w:rsidRPr="00E57D40">
        <w:rPr>
          <w:rFonts w:eastAsiaTheme="minorEastAsia"/>
        </w:rPr>
        <w:t xml:space="preserve"> izvolitvah</w:t>
      </w:r>
      <w:r w:rsidR="00C364F8" w:rsidRPr="00E57D40">
        <w:rPr>
          <w:rFonts w:eastAsiaTheme="minorEastAsia"/>
        </w:rPr>
        <w:t xml:space="preserve"> </w:t>
      </w:r>
      <w:r w:rsidR="00F16375" w:rsidRPr="00E57D40">
        <w:rPr>
          <w:rFonts w:eastAsiaTheme="minorEastAsia"/>
        </w:rPr>
        <w:t xml:space="preserve">pa </w:t>
      </w:r>
      <w:r w:rsidR="00C364F8" w:rsidRPr="00E57D40">
        <w:rPr>
          <w:rFonts w:eastAsiaTheme="minorEastAsia"/>
        </w:rPr>
        <w:t xml:space="preserve">v skladu s </w:t>
      </w:r>
      <w:r w:rsidR="00887EE3" w:rsidRPr="00E57D40">
        <w:rPr>
          <w:rFonts w:eastAsiaTheme="minorEastAsia"/>
        </w:rPr>
        <w:t>4</w:t>
      </w:r>
      <w:ins w:id="526" w:author="Avtor">
        <w:r w:rsidR="00627EEA">
          <w:rPr>
            <w:rFonts w:eastAsiaTheme="minorEastAsia"/>
          </w:rPr>
          <w:t>6</w:t>
        </w:r>
      </w:ins>
      <w:del w:id="527" w:author="Avtor">
        <w:r w:rsidR="0037468F" w:rsidRPr="00E57D40" w:rsidDel="00627EEA">
          <w:rPr>
            <w:rFonts w:eastAsiaTheme="minorEastAsia"/>
          </w:rPr>
          <w:delText>5</w:delText>
        </w:r>
      </w:del>
      <w:r w:rsidR="00C364F8" w:rsidRPr="00E57D40">
        <w:rPr>
          <w:rFonts w:eastAsiaTheme="minorEastAsia"/>
        </w:rPr>
        <w:t>. členom teh Meril.</w:t>
      </w:r>
    </w:p>
    <w:p w14:paraId="52879CC1" w14:textId="7D6C7314" w:rsidR="00C364F8" w:rsidRDefault="00C364F8" w:rsidP="004A79F8">
      <w:pPr>
        <w:rPr>
          <w:ins w:id="528" w:author="Avtor"/>
          <w:rFonts w:eastAsiaTheme="minorEastAsia"/>
        </w:rPr>
      </w:pPr>
      <w:r w:rsidRPr="00E57D40">
        <w:rPr>
          <w:rFonts w:eastAsiaTheme="minorEastAsia"/>
        </w:rPr>
        <w:t xml:space="preserve">V primeru, da je kandidat že opravljal pedagoško delo na UL, se pri prvi izvolitvi v naziv visokošolskega učitelja pedagoška usposobljenost izkazuje tudi z mnenjem Študentskega sveta in rezultati </w:t>
      </w:r>
      <w:r w:rsidR="005A56E2" w:rsidRPr="00E57D40">
        <w:rPr>
          <w:rFonts w:eastAsiaTheme="minorEastAsia"/>
        </w:rPr>
        <w:t>študentskih anket</w:t>
      </w:r>
      <w:r w:rsidRPr="00E57D40">
        <w:rPr>
          <w:rFonts w:eastAsiaTheme="minorEastAsia"/>
        </w:rPr>
        <w:t xml:space="preserve"> o pedagoškem delu kandidata.</w:t>
      </w:r>
    </w:p>
    <w:p w14:paraId="4487CE7C" w14:textId="77777777" w:rsidR="00745C1E" w:rsidRPr="00E57D40" w:rsidRDefault="00745C1E" w:rsidP="004A79F8">
      <w:pPr>
        <w:rPr>
          <w:rFonts w:eastAsiaTheme="minorEastAsia"/>
        </w:rPr>
      </w:pPr>
    </w:p>
    <w:p w14:paraId="37956F7B" w14:textId="77777777" w:rsidR="00C364F8" w:rsidRPr="00E57D40" w:rsidRDefault="00C364F8" w:rsidP="00E874E6">
      <w:pPr>
        <w:pStyle w:val="Naslov4"/>
      </w:pPr>
      <w:bookmarkStart w:id="529" w:name="_Toc536514038"/>
      <w:bookmarkStart w:id="530" w:name="_Toc536724737"/>
      <w:r w:rsidRPr="00E57D40">
        <w:t>Izkazovanje mednarodne odmevnosti</w:t>
      </w:r>
      <w:bookmarkEnd w:id="529"/>
      <w:bookmarkEnd w:id="530"/>
    </w:p>
    <w:p w14:paraId="10A268B0" w14:textId="77777777" w:rsidR="00303736" w:rsidRDefault="002675B4" w:rsidP="003D257E">
      <w:pPr>
        <w:pStyle w:val="Naslov2"/>
        <w:rPr>
          <w:ins w:id="531" w:author="Avtor"/>
        </w:rPr>
      </w:pPr>
      <w:bookmarkStart w:id="532" w:name="_Toc119133882"/>
      <w:r w:rsidRPr="00E57D40">
        <w:t>člen</w:t>
      </w:r>
      <w:bookmarkEnd w:id="532"/>
      <w:ins w:id="533" w:author="Avtor">
        <w:r w:rsidR="00303736" w:rsidRPr="00E57D40" w:rsidDel="00303736">
          <w:t xml:space="preserve"> </w:t>
        </w:r>
      </w:ins>
    </w:p>
    <w:p w14:paraId="7AE29394" w14:textId="5199B430" w:rsidR="002675B4" w:rsidRPr="00E57D40" w:rsidRDefault="00A16EC3" w:rsidP="00671F27">
      <w:pPr>
        <w:pStyle w:val="Naslov3"/>
      </w:pPr>
      <w:del w:id="534" w:author="Avtor">
        <w:r w:rsidRPr="00E57D40" w:rsidDel="00303736">
          <w:br/>
        </w:r>
      </w:del>
      <w:bookmarkStart w:id="535" w:name="_Toc119133883"/>
      <w:r w:rsidR="002675B4" w:rsidRPr="00E57D40">
        <w:t>(izkazovanje mednarodne odmevnosti dela)</w:t>
      </w:r>
      <w:bookmarkEnd w:id="535"/>
    </w:p>
    <w:p w14:paraId="6144830F" w14:textId="77777777" w:rsidR="002675B4" w:rsidRPr="00E57D40" w:rsidRDefault="002675B4" w:rsidP="002675B4">
      <w:pPr>
        <w:rPr>
          <w:rFonts w:eastAsiaTheme="minorEastAsia"/>
        </w:rPr>
      </w:pPr>
      <w:r w:rsidRPr="00E57D40">
        <w:rPr>
          <w:rFonts w:eastAsiaTheme="minorEastAsia"/>
        </w:rPr>
        <w:t xml:space="preserve">Kandidat izkazuje mednarodno odmevnost svojega dela zlasti z naslednjimi kazalci mednarodne odmevnosti: </w:t>
      </w:r>
    </w:p>
    <w:p w14:paraId="1C64BEAD" w14:textId="77777777" w:rsidR="002675B4" w:rsidRPr="00E57D40" w:rsidRDefault="002675B4" w:rsidP="00E377A7">
      <w:pPr>
        <w:pStyle w:val="Odstavekseznama"/>
      </w:pPr>
      <w:r w:rsidRPr="00E57D40">
        <w:t>mednarodno odmevnimi objavami,</w:t>
      </w:r>
    </w:p>
    <w:p w14:paraId="5FF3BFB9" w14:textId="77777777" w:rsidR="002675B4" w:rsidRPr="00E57D40" w:rsidRDefault="002675B4">
      <w:pPr>
        <w:pStyle w:val="Odstavekseznama"/>
      </w:pPr>
      <w:r w:rsidRPr="00E57D40">
        <w:t>citati v znanstveni literaturi,</w:t>
      </w:r>
    </w:p>
    <w:p w14:paraId="250F03FC" w14:textId="77777777" w:rsidR="002675B4" w:rsidRPr="00E57D40" w:rsidRDefault="002675B4">
      <w:pPr>
        <w:pStyle w:val="Odstavekseznama"/>
      </w:pPr>
      <w:r w:rsidRPr="00E57D40">
        <w:t>vabljenimi predavanji na mednarodnih znanstvenih srečanjih,</w:t>
      </w:r>
    </w:p>
    <w:p w14:paraId="4C18A3FA" w14:textId="77777777" w:rsidR="002675B4" w:rsidRPr="00E57D40" w:rsidRDefault="002675B4">
      <w:pPr>
        <w:pStyle w:val="Odstavekseznama"/>
      </w:pPr>
      <w:r w:rsidRPr="00E57D40">
        <w:t>članstvom v uredniških odborih mednarodnih revij,</w:t>
      </w:r>
    </w:p>
    <w:p w14:paraId="685787F5" w14:textId="77777777" w:rsidR="00D47094" w:rsidRPr="00E57D40" w:rsidRDefault="00D47094">
      <w:pPr>
        <w:pStyle w:val="Odstavekseznama"/>
      </w:pPr>
      <w:r w:rsidRPr="00E57D40">
        <w:t>s predstavitvijo svojih del na festivalih ali drugih enakovrednih prireditvah v tujini,</w:t>
      </w:r>
    </w:p>
    <w:p w14:paraId="0107AF8E" w14:textId="77777777" w:rsidR="00D47094" w:rsidRPr="00E57D40" w:rsidRDefault="00D47094">
      <w:pPr>
        <w:pStyle w:val="Odstavekseznama"/>
      </w:pPr>
      <w:r w:rsidRPr="00E57D40">
        <w:t>s članstvom v mednarodnih žirijah.</w:t>
      </w:r>
    </w:p>
    <w:p w14:paraId="1EE67D21" w14:textId="77777777" w:rsidR="002675B4" w:rsidRPr="00E57D40" w:rsidRDefault="002675B4">
      <w:pPr>
        <w:pStyle w:val="Odstavekseznama"/>
      </w:pPr>
      <w:r w:rsidRPr="00E57D40">
        <w:t>članstvom v tujih akademijah,</w:t>
      </w:r>
    </w:p>
    <w:p w14:paraId="0B5B2AB7" w14:textId="77777777" w:rsidR="002675B4" w:rsidRPr="00E57D40" w:rsidRDefault="002675B4">
      <w:pPr>
        <w:pStyle w:val="Odstavekseznama"/>
      </w:pPr>
      <w:r w:rsidRPr="00E57D40">
        <w:t>nosilstvom predmeta v mednarodnih dodiplomskih ali podiplomskih programih ter</w:t>
      </w:r>
    </w:p>
    <w:p w14:paraId="438277A6" w14:textId="77777777" w:rsidR="002675B4" w:rsidRPr="00E57D40" w:rsidRDefault="002675B4">
      <w:pPr>
        <w:pStyle w:val="Odstavekseznama"/>
      </w:pPr>
      <w:r w:rsidRPr="00E57D40">
        <w:t>pedagoškim sodelovanjem pri izvedbi dodiplomskih ali podiplomskih študijskih programov na tujih univerzah.</w:t>
      </w:r>
    </w:p>
    <w:p w14:paraId="7F34F03B" w14:textId="716278FB" w:rsidR="002675B4" w:rsidRDefault="00A20333" w:rsidP="002675B4">
      <w:pPr>
        <w:rPr>
          <w:ins w:id="536" w:author="Avtor"/>
          <w:rFonts w:eastAsiaTheme="minorEastAsia"/>
        </w:rPr>
      </w:pPr>
      <w:r w:rsidRPr="00E57D40">
        <w:rPr>
          <w:rFonts w:eastAsiaTheme="minorEastAsia"/>
        </w:rPr>
        <w:t>K</w:t>
      </w:r>
      <w:r w:rsidR="00D47094" w:rsidRPr="00E57D40">
        <w:rPr>
          <w:rFonts w:eastAsiaTheme="minorEastAsia"/>
        </w:rPr>
        <w:t>riterij</w:t>
      </w:r>
      <w:r w:rsidR="00DD19DB" w:rsidRPr="00E57D40">
        <w:rPr>
          <w:rFonts w:eastAsiaTheme="minorEastAsia"/>
        </w:rPr>
        <w:t>i</w:t>
      </w:r>
      <w:r w:rsidR="00D47094" w:rsidRPr="00E57D40">
        <w:rPr>
          <w:rFonts w:eastAsiaTheme="minorEastAsia"/>
        </w:rPr>
        <w:t xml:space="preserve"> in </w:t>
      </w:r>
      <w:r w:rsidRPr="00E57D40">
        <w:rPr>
          <w:rFonts w:eastAsiaTheme="minorEastAsia"/>
        </w:rPr>
        <w:t xml:space="preserve">podrobnejši </w:t>
      </w:r>
      <w:r w:rsidR="00D47094" w:rsidRPr="00E57D40">
        <w:rPr>
          <w:rFonts w:eastAsiaTheme="minorEastAsia"/>
        </w:rPr>
        <w:t>s</w:t>
      </w:r>
      <w:r w:rsidR="002675B4" w:rsidRPr="00E57D40">
        <w:rPr>
          <w:rFonts w:eastAsiaTheme="minorEastAsia"/>
        </w:rPr>
        <w:t>e</w:t>
      </w:r>
      <w:bookmarkStart w:id="537" w:name="_Hlk518487230"/>
      <w:r w:rsidR="002675B4" w:rsidRPr="00E57D40">
        <w:rPr>
          <w:rFonts w:eastAsiaTheme="minorEastAsia"/>
        </w:rPr>
        <w:t xml:space="preserve">znam kazalcev mednarodne odmevnosti in </w:t>
      </w:r>
      <w:r w:rsidR="00EF39FF" w:rsidRPr="00E57D40">
        <w:rPr>
          <w:rFonts w:eastAsiaTheme="minorEastAsia"/>
        </w:rPr>
        <w:t>njihove</w:t>
      </w:r>
      <w:r w:rsidR="002675B4" w:rsidRPr="00E57D40">
        <w:rPr>
          <w:rFonts w:eastAsiaTheme="minorEastAsia"/>
        </w:rPr>
        <w:t xml:space="preserve"> količinske vrednosti za </w:t>
      </w:r>
      <w:r w:rsidR="002675B4" w:rsidRPr="00E57D40">
        <w:rPr>
          <w:rFonts w:eastAsiaTheme="minorEastAsia"/>
        </w:rPr>
        <w:lastRenderedPageBreak/>
        <w:t>posamezna področja</w:t>
      </w:r>
      <w:bookmarkEnd w:id="537"/>
      <w:r w:rsidR="002675B4" w:rsidRPr="00E57D40">
        <w:rPr>
          <w:rFonts w:eastAsiaTheme="minorEastAsia"/>
        </w:rPr>
        <w:t xml:space="preserve"> </w:t>
      </w:r>
      <w:r w:rsidR="00DD19DB" w:rsidRPr="00E57D40">
        <w:rPr>
          <w:rFonts w:eastAsiaTheme="minorEastAsia"/>
        </w:rPr>
        <w:t>so sestavni del prilog članic</w:t>
      </w:r>
      <w:r w:rsidRPr="00E57D40">
        <w:rPr>
          <w:rFonts w:eastAsiaTheme="minorEastAsia"/>
        </w:rPr>
        <w:t>.</w:t>
      </w:r>
    </w:p>
    <w:p w14:paraId="69C8384E" w14:textId="77777777" w:rsidR="00745C1E" w:rsidRPr="00E57D40" w:rsidRDefault="00745C1E" w:rsidP="002675B4">
      <w:pPr>
        <w:rPr>
          <w:rFonts w:eastAsiaTheme="minorEastAsia"/>
        </w:rPr>
      </w:pPr>
    </w:p>
    <w:p w14:paraId="2CF1168C" w14:textId="77777777" w:rsidR="00C364F8" w:rsidRPr="00E57D40" w:rsidRDefault="00C364F8" w:rsidP="00E874E6">
      <w:pPr>
        <w:pStyle w:val="Naslov4"/>
      </w:pPr>
      <w:bookmarkStart w:id="538" w:name="_Toc536514039"/>
      <w:bookmarkStart w:id="539" w:name="_Toc536724738"/>
      <w:r w:rsidRPr="00E57D40">
        <w:t>Izjemni dosežki</w:t>
      </w:r>
      <w:bookmarkEnd w:id="538"/>
      <w:bookmarkEnd w:id="539"/>
    </w:p>
    <w:p w14:paraId="32DC1FE0" w14:textId="77777777" w:rsidR="00303736" w:rsidRDefault="002675B4" w:rsidP="003D257E">
      <w:pPr>
        <w:pStyle w:val="Naslov2"/>
        <w:rPr>
          <w:ins w:id="540" w:author="Avtor"/>
        </w:rPr>
      </w:pPr>
      <w:bookmarkStart w:id="541" w:name="_Toc119133884"/>
      <w:bookmarkStart w:id="542" w:name="_Ref7903070"/>
      <w:r w:rsidRPr="00E57D40">
        <w:t>člen</w:t>
      </w:r>
      <w:bookmarkEnd w:id="541"/>
      <w:ins w:id="543" w:author="Avtor">
        <w:r w:rsidR="00303736" w:rsidRPr="00E57D40" w:rsidDel="00303736">
          <w:t xml:space="preserve"> </w:t>
        </w:r>
      </w:ins>
    </w:p>
    <w:p w14:paraId="37FAD04D" w14:textId="0BC5806A" w:rsidR="00A76C12" w:rsidRPr="00E57D40" w:rsidRDefault="00A16EC3" w:rsidP="00671F27">
      <w:pPr>
        <w:pStyle w:val="Naslov3"/>
      </w:pPr>
      <w:del w:id="544" w:author="Avtor">
        <w:r w:rsidRPr="00E57D40" w:rsidDel="00303736">
          <w:br/>
        </w:r>
      </w:del>
      <w:bookmarkStart w:id="545" w:name="_Toc119133885"/>
      <w:r w:rsidR="00A76C12" w:rsidRPr="00E57D40">
        <w:t>(izjemni dosežki kandidata)</w:t>
      </w:r>
      <w:bookmarkEnd w:id="542"/>
      <w:bookmarkEnd w:id="545"/>
    </w:p>
    <w:p w14:paraId="2C15F2D7" w14:textId="77777777" w:rsidR="002675B4" w:rsidRPr="00E57D40" w:rsidRDefault="002675B4" w:rsidP="002675B4">
      <w:pPr>
        <w:rPr>
          <w:rFonts w:eastAsiaTheme="minorEastAsia"/>
        </w:rPr>
      </w:pPr>
      <w:r w:rsidRPr="00E57D40">
        <w:rPr>
          <w:rFonts w:eastAsiaTheme="minorEastAsia"/>
        </w:rPr>
        <w:t>Izjemni dosežki kandidata so: pomembna mednarodna nagrada, pomembna dela z dokazano veliko mednarodno odmevnostjo, ali svetovno priznani umetniški dosežki.</w:t>
      </w:r>
      <w:r w:rsidRPr="00E57D40">
        <w:t xml:space="preserve"> </w:t>
      </w:r>
      <w:r w:rsidRPr="00E57D40">
        <w:rPr>
          <w:rFonts w:eastAsiaTheme="minorEastAsia"/>
        </w:rPr>
        <w:t>Te dosežke posebej ovrednotijo poročevalci</w:t>
      </w:r>
      <w:r w:rsidRPr="00E57D40">
        <w:t>.</w:t>
      </w:r>
    </w:p>
    <w:p w14:paraId="6111E5EA" w14:textId="77777777" w:rsidR="00C364F8" w:rsidRPr="00E57D40" w:rsidRDefault="00C364F8" w:rsidP="00E874E6">
      <w:pPr>
        <w:pStyle w:val="Naslov4"/>
      </w:pPr>
      <w:bookmarkStart w:id="546" w:name="_Toc536514040"/>
      <w:bookmarkStart w:id="547" w:name="_Toc536724739"/>
      <w:r w:rsidRPr="00E57D40">
        <w:t>Točkovanje</w:t>
      </w:r>
      <w:bookmarkEnd w:id="546"/>
      <w:bookmarkEnd w:id="547"/>
    </w:p>
    <w:p w14:paraId="6ABBB82D" w14:textId="77777777" w:rsidR="00303736" w:rsidRDefault="00F721E3" w:rsidP="003D257E">
      <w:pPr>
        <w:pStyle w:val="Naslov2"/>
        <w:rPr>
          <w:ins w:id="548" w:author="Avtor"/>
        </w:rPr>
      </w:pPr>
      <w:bookmarkStart w:id="549" w:name="_Toc119133886"/>
      <w:r w:rsidRPr="00E57D40">
        <w:t>člen</w:t>
      </w:r>
      <w:bookmarkEnd w:id="549"/>
      <w:ins w:id="550" w:author="Avtor">
        <w:r w:rsidR="00303736" w:rsidRPr="00E57D40" w:rsidDel="00303736">
          <w:t xml:space="preserve"> </w:t>
        </w:r>
      </w:ins>
    </w:p>
    <w:p w14:paraId="06AE2A9D" w14:textId="00CD9AE3" w:rsidR="00A76C12" w:rsidRPr="00E57D40" w:rsidRDefault="00A16EC3" w:rsidP="00671F27">
      <w:pPr>
        <w:pStyle w:val="Naslov3"/>
      </w:pPr>
      <w:del w:id="551" w:author="Avtor">
        <w:r w:rsidRPr="00E57D40" w:rsidDel="00303736">
          <w:br/>
        </w:r>
      </w:del>
      <w:bookmarkStart w:id="552" w:name="_Toc119133887"/>
      <w:r w:rsidR="00A76C12" w:rsidRPr="00E57D40">
        <w:t>(točkovanje bibliografske vrednosti del)</w:t>
      </w:r>
      <w:bookmarkEnd w:id="552"/>
    </w:p>
    <w:p w14:paraId="62A56C06" w14:textId="77777777" w:rsidR="00F721E3" w:rsidRPr="00E57D40" w:rsidRDefault="00F721E3" w:rsidP="00F721E3">
      <w:pPr>
        <w:rPr>
          <w:rFonts w:eastAsiaTheme="minorEastAsia"/>
        </w:rPr>
      </w:pPr>
      <w:r w:rsidRPr="00E57D40">
        <w:t xml:space="preserve">Pomen znanstvenoraziskovalne, umetniške, strokovne dejavnosti se v postopku izvolitve v naziv količinsko ocenjuje </w:t>
      </w:r>
      <w:r w:rsidR="00AC425D" w:rsidRPr="00E57D40">
        <w:t xml:space="preserve">tudi </w:t>
      </w:r>
      <w:r w:rsidRPr="00E57D40">
        <w:t xml:space="preserve">s pomočjo </w:t>
      </w:r>
      <w:r w:rsidR="00DE5F29" w:rsidRPr="00E57D40">
        <w:t>točkovnika</w:t>
      </w:r>
      <w:r w:rsidRPr="00E57D40">
        <w:t xml:space="preserve">. </w:t>
      </w:r>
      <w:r w:rsidRPr="00E57D40">
        <w:rPr>
          <w:rFonts w:eastAsiaTheme="minorEastAsia"/>
        </w:rPr>
        <w:t>Število točk za posamezno delo je odvisno od narave dela, revije, v kateri je bilo delo objavljeno, založbe, pri kateri je izšla monografija, ali načina, kako je bilo umetniško delo predstavljeno.</w:t>
      </w:r>
    </w:p>
    <w:p w14:paraId="7F2E1BB6" w14:textId="77777777" w:rsidR="00F721E3" w:rsidRPr="00E57D40" w:rsidRDefault="00F721E3" w:rsidP="00F721E3">
      <w:pPr>
        <w:rPr>
          <w:rFonts w:eastAsiaTheme="minorEastAsia"/>
        </w:rPr>
      </w:pPr>
      <w:r w:rsidRPr="00E57D40">
        <w:rPr>
          <w:rFonts w:eastAsiaTheme="minorEastAsia"/>
        </w:rPr>
        <w:t>Točkuje se tudi pedagoška dejavnost.</w:t>
      </w:r>
    </w:p>
    <w:p w14:paraId="7B13159F" w14:textId="77777777" w:rsidR="005C396D" w:rsidRPr="00E57D40" w:rsidRDefault="005C396D" w:rsidP="00F721E3">
      <w:pPr>
        <w:rPr>
          <w:rFonts w:eastAsiaTheme="minorEastAsia"/>
        </w:rPr>
      </w:pPr>
    </w:p>
    <w:p w14:paraId="0C885532" w14:textId="77777777" w:rsidR="00303736" w:rsidRDefault="00F721E3" w:rsidP="003D257E">
      <w:pPr>
        <w:pStyle w:val="Naslov2"/>
        <w:rPr>
          <w:ins w:id="553" w:author="Avtor"/>
        </w:rPr>
      </w:pPr>
      <w:bookmarkStart w:id="554" w:name="_Toc119133888"/>
      <w:r w:rsidRPr="002E4B17">
        <w:t>člen</w:t>
      </w:r>
      <w:bookmarkEnd w:id="554"/>
      <w:ins w:id="555" w:author="Avtor">
        <w:r w:rsidR="00303736" w:rsidRPr="002E4B17" w:rsidDel="00303736">
          <w:t xml:space="preserve"> </w:t>
        </w:r>
      </w:ins>
    </w:p>
    <w:p w14:paraId="26317557" w14:textId="1FA809B0" w:rsidR="00F721E3" w:rsidRPr="002E4B17" w:rsidRDefault="00A16EC3" w:rsidP="00671F27">
      <w:pPr>
        <w:pStyle w:val="Naslov3"/>
      </w:pPr>
      <w:del w:id="556" w:author="Avtor">
        <w:r w:rsidRPr="002E4B17" w:rsidDel="00303736">
          <w:br/>
        </w:r>
      </w:del>
      <w:bookmarkStart w:id="557" w:name="_Toc119133889"/>
      <w:r w:rsidR="00F721E3" w:rsidRPr="002E4B17">
        <w:t>(</w:t>
      </w:r>
      <w:r w:rsidR="004A45D6" w:rsidRPr="002E4B17">
        <w:t>točkovnik</w:t>
      </w:r>
      <w:r w:rsidR="00F721E3" w:rsidRPr="002E4B17">
        <w:t>)</w:t>
      </w:r>
      <w:bookmarkEnd w:id="557"/>
    </w:p>
    <w:p w14:paraId="526F58C1" w14:textId="77777777" w:rsidR="00F721E3" w:rsidRPr="00E57D40" w:rsidRDefault="00F721E3" w:rsidP="00F721E3">
      <w:pPr>
        <w:rPr>
          <w:rFonts w:eastAsiaTheme="minorEastAsia"/>
        </w:rPr>
      </w:pPr>
      <w:r w:rsidRPr="00E57D40">
        <w:rPr>
          <w:rFonts w:eastAsiaTheme="minorEastAsia"/>
        </w:rPr>
        <w:t xml:space="preserve">Kvantitativno vrednotenje znanstvenoraziskovalne, umetniške, pedagoške in strokovne dejavnosti kandidatov se izvaja na temelju naslednjega </w:t>
      </w:r>
      <w:r w:rsidR="004A45D6" w:rsidRPr="00E57D40">
        <w:rPr>
          <w:rFonts w:eastAsiaTheme="minorEastAsia"/>
        </w:rPr>
        <w:t>točkovnika</w:t>
      </w:r>
      <w:r w:rsidRPr="00E57D40">
        <w:rPr>
          <w:rFonts w:eastAsiaTheme="minorEastAsia"/>
        </w:rPr>
        <w:t>:</w:t>
      </w:r>
    </w:p>
    <w:p w14:paraId="14ACCF44" w14:textId="77777777" w:rsidR="003C4DF6" w:rsidRPr="00E57D40" w:rsidRDefault="003C4DF6" w:rsidP="00F721E3">
      <w:pPr>
        <w:rPr>
          <w:rFonts w:eastAsiaTheme="minorEastAsia"/>
        </w:rPr>
      </w:pPr>
    </w:p>
    <w:p w14:paraId="44980D70" w14:textId="77777777" w:rsidR="00335692" w:rsidRPr="00E57D40" w:rsidRDefault="00335692" w:rsidP="00F721E3">
      <w:pPr>
        <w:rPr>
          <w:rFonts w:eastAsiaTheme="minorEastAsia"/>
        </w:rPr>
      </w:pPr>
    </w:p>
    <w:tbl>
      <w:tblPr>
        <w:tblW w:w="9639" w:type="dxa"/>
        <w:tblInd w:w="-8" w:type="dxa"/>
        <w:tblLayout w:type="fixed"/>
        <w:tblCellMar>
          <w:left w:w="30" w:type="dxa"/>
          <w:right w:w="30" w:type="dxa"/>
        </w:tblCellMar>
        <w:tblLook w:val="0000" w:firstRow="0" w:lastRow="0" w:firstColumn="0" w:lastColumn="0" w:noHBand="0" w:noVBand="0"/>
      </w:tblPr>
      <w:tblGrid>
        <w:gridCol w:w="993"/>
        <w:gridCol w:w="7512"/>
        <w:gridCol w:w="1134"/>
      </w:tblGrid>
      <w:tr w:rsidR="00335692" w:rsidRPr="00E57D40" w14:paraId="40E55F49" w14:textId="77777777" w:rsidTr="001B13BC">
        <w:trPr>
          <w:trHeight w:val="20"/>
        </w:trPr>
        <w:tc>
          <w:tcPr>
            <w:tcW w:w="993" w:type="dxa"/>
            <w:tcBorders>
              <w:top w:val="single" w:sz="6" w:space="0" w:color="auto"/>
              <w:left w:val="single" w:sz="6" w:space="0" w:color="auto"/>
              <w:bottom w:val="single" w:sz="6" w:space="0" w:color="auto"/>
              <w:right w:val="single" w:sz="6" w:space="0" w:color="auto"/>
            </w:tcBorders>
            <w:tcMar>
              <w:top w:w="28" w:type="dxa"/>
              <w:bottom w:w="28" w:type="dxa"/>
            </w:tcMar>
            <w:vAlign w:val="center"/>
          </w:tcPr>
          <w:p w14:paraId="18486233" w14:textId="77777777" w:rsidR="00335692" w:rsidRPr="00E57D40" w:rsidRDefault="00335692" w:rsidP="008E339D">
            <w:pPr>
              <w:spacing w:before="0" w:after="0" w:line="240" w:lineRule="auto"/>
              <w:jc w:val="center"/>
              <w:rPr>
                <w:rFonts w:cs="Times New Roman"/>
                <w:b/>
                <w:sz w:val="20"/>
              </w:rPr>
            </w:pPr>
            <w:r w:rsidRPr="00E57D40">
              <w:rPr>
                <w:rFonts w:cs="Times New Roman"/>
                <w:b/>
                <w:sz w:val="20"/>
              </w:rPr>
              <w:t>1.</w:t>
            </w:r>
          </w:p>
        </w:tc>
        <w:tc>
          <w:tcPr>
            <w:tcW w:w="7512" w:type="dxa"/>
            <w:tcBorders>
              <w:top w:val="single" w:sz="6" w:space="0" w:color="auto"/>
              <w:left w:val="single" w:sz="6" w:space="0" w:color="auto"/>
              <w:bottom w:val="single" w:sz="6" w:space="0" w:color="auto"/>
              <w:right w:val="single" w:sz="6" w:space="0" w:color="auto"/>
            </w:tcBorders>
            <w:tcMar>
              <w:top w:w="28" w:type="dxa"/>
              <w:bottom w:w="28" w:type="dxa"/>
            </w:tcMar>
            <w:vAlign w:val="center"/>
          </w:tcPr>
          <w:p w14:paraId="2BEBF035" w14:textId="77777777" w:rsidR="00335692" w:rsidRPr="00E57D40" w:rsidRDefault="00335692" w:rsidP="008E339D">
            <w:pPr>
              <w:spacing w:before="0" w:after="0" w:line="240" w:lineRule="auto"/>
              <w:jc w:val="left"/>
              <w:rPr>
                <w:rFonts w:cs="Times New Roman"/>
                <w:b/>
                <w:sz w:val="20"/>
              </w:rPr>
            </w:pPr>
            <w:r w:rsidRPr="00E57D40">
              <w:rPr>
                <w:rFonts w:cs="Times New Roman"/>
                <w:b/>
                <w:sz w:val="20"/>
              </w:rPr>
              <w:t>ZNANSTVENORAZISKOVALNA DEJAVNOST</w:t>
            </w:r>
          </w:p>
        </w:tc>
        <w:tc>
          <w:tcPr>
            <w:tcW w:w="1134" w:type="dxa"/>
            <w:tcBorders>
              <w:top w:val="single" w:sz="6" w:space="0" w:color="auto"/>
              <w:left w:val="single" w:sz="6" w:space="0" w:color="auto"/>
              <w:bottom w:val="single" w:sz="6" w:space="0" w:color="auto"/>
              <w:right w:val="single" w:sz="6" w:space="0" w:color="auto"/>
            </w:tcBorders>
            <w:vAlign w:val="center"/>
          </w:tcPr>
          <w:p w14:paraId="156AE524" w14:textId="77777777" w:rsidR="00335692" w:rsidRPr="00E57D40" w:rsidRDefault="00335692" w:rsidP="001B13BC">
            <w:pPr>
              <w:spacing w:before="0" w:after="0" w:line="240" w:lineRule="auto"/>
              <w:jc w:val="center"/>
              <w:rPr>
                <w:rFonts w:cs="Times New Roman"/>
                <w:b/>
                <w:sz w:val="20"/>
              </w:rPr>
            </w:pPr>
          </w:p>
        </w:tc>
      </w:tr>
      <w:tr w:rsidR="00335692" w:rsidRPr="00E57D40" w14:paraId="271176A3" w14:textId="77777777" w:rsidTr="001B13BC">
        <w:trPr>
          <w:trHeight w:val="20"/>
        </w:trPr>
        <w:tc>
          <w:tcPr>
            <w:tcW w:w="993" w:type="dxa"/>
            <w:tcBorders>
              <w:top w:val="single" w:sz="6" w:space="0" w:color="auto"/>
              <w:left w:val="single" w:sz="6" w:space="0" w:color="auto"/>
              <w:bottom w:val="single" w:sz="6" w:space="0" w:color="auto"/>
              <w:right w:val="single" w:sz="6" w:space="0" w:color="auto"/>
            </w:tcBorders>
            <w:tcMar>
              <w:top w:w="28" w:type="dxa"/>
              <w:bottom w:w="28" w:type="dxa"/>
            </w:tcMar>
            <w:vAlign w:val="center"/>
          </w:tcPr>
          <w:p w14:paraId="3A8538C1" w14:textId="77777777" w:rsidR="00335692" w:rsidRPr="00E57D40" w:rsidRDefault="00335692" w:rsidP="008E339D">
            <w:pPr>
              <w:spacing w:before="0" w:after="0" w:line="240" w:lineRule="auto"/>
              <w:jc w:val="center"/>
              <w:rPr>
                <w:rFonts w:cs="Times New Roman"/>
                <w:sz w:val="20"/>
              </w:rPr>
            </w:pPr>
            <w:r w:rsidRPr="00E57D40">
              <w:rPr>
                <w:rFonts w:cs="Times New Roman"/>
                <w:sz w:val="20"/>
              </w:rPr>
              <w:t>1.0</w:t>
            </w:r>
          </w:p>
        </w:tc>
        <w:tc>
          <w:tcPr>
            <w:tcW w:w="7512" w:type="dxa"/>
            <w:tcBorders>
              <w:top w:val="single" w:sz="6" w:space="0" w:color="auto"/>
              <w:left w:val="single" w:sz="6" w:space="0" w:color="auto"/>
              <w:bottom w:val="single" w:sz="6" w:space="0" w:color="auto"/>
              <w:right w:val="single" w:sz="6" w:space="0" w:color="auto"/>
            </w:tcBorders>
            <w:tcMar>
              <w:top w:w="28" w:type="dxa"/>
              <w:bottom w:w="28" w:type="dxa"/>
            </w:tcMar>
            <w:vAlign w:val="center"/>
          </w:tcPr>
          <w:p w14:paraId="23DF17A9" w14:textId="71E752B3" w:rsidR="00335692" w:rsidRPr="00E57D40" w:rsidRDefault="00887EE3" w:rsidP="008E339D">
            <w:pPr>
              <w:spacing w:before="0" w:after="0" w:line="240" w:lineRule="auto"/>
              <w:jc w:val="left"/>
              <w:rPr>
                <w:rFonts w:cs="Times New Roman"/>
                <w:sz w:val="20"/>
              </w:rPr>
            </w:pPr>
            <w:r w:rsidRPr="00E57D40">
              <w:rPr>
                <w:rFonts w:cs="Times New Roman"/>
                <w:sz w:val="20"/>
              </w:rPr>
              <w:t>Izjemni dosežek v skladu z</w:t>
            </w:r>
            <w:r w:rsidR="00335692" w:rsidRPr="00E57D40">
              <w:rPr>
                <w:rFonts w:cs="Times New Roman"/>
                <w:sz w:val="20"/>
              </w:rPr>
              <w:t xml:space="preserve"> </w:t>
            </w:r>
            <w:r w:rsidRPr="00E57D40">
              <w:rPr>
                <w:rFonts w:cs="Times New Roman"/>
                <w:sz w:val="20"/>
              </w:rPr>
              <w:t>4</w:t>
            </w:r>
            <w:ins w:id="558" w:author="Avtor">
              <w:r w:rsidR="00165EE3">
                <w:rPr>
                  <w:rFonts w:cs="Times New Roman"/>
                  <w:sz w:val="20"/>
                </w:rPr>
                <w:t>9</w:t>
              </w:r>
            </w:ins>
            <w:del w:id="559" w:author="Avtor">
              <w:r w:rsidR="00845C3D" w:rsidRPr="00E57D40" w:rsidDel="00165EE3">
                <w:rPr>
                  <w:rFonts w:cs="Times New Roman"/>
                  <w:sz w:val="20"/>
                </w:rPr>
                <w:delText>8</w:delText>
              </w:r>
            </w:del>
            <w:r w:rsidR="00335692" w:rsidRPr="00E57D40">
              <w:rPr>
                <w:rFonts w:cs="Times New Roman"/>
                <w:sz w:val="20"/>
              </w:rPr>
              <w:t>. členom Meril</w:t>
            </w:r>
          </w:p>
        </w:tc>
        <w:tc>
          <w:tcPr>
            <w:tcW w:w="1134" w:type="dxa"/>
            <w:tcBorders>
              <w:top w:val="single" w:sz="6" w:space="0" w:color="auto"/>
              <w:left w:val="single" w:sz="6" w:space="0" w:color="auto"/>
              <w:bottom w:val="single" w:sz="6" w:space="0" w:color="auto"/>
              <w:right w:val="single" w:sz="6" w:space="0" w:color="auto"/>
            </w:tcBorders>
            <w:vAlign w:val="center"/>
          </w:tcPr>
          <w:p w14:paraId="409B762D" w14:textId="77777777" w:rsidR="00335692" w:rsidRPr="00E57D40" w:rsidRDefault="00335692" w:rsidP="001B13BC">
            <w:pPr>
              <w:spacing w:before="0" w:after="0" w:line="240" w:lineRule="auto"/>
              <w:jc w:val="center"/>
              <w:rPr>
                <w:rFonts w:cs="Times New Roman"/>
                <w:sz w:val="20"/>
              </w:rPr>
            </w:pPr>
            <w:r w:rsidRPr="00E57D40">
              <w:rPr>
                <w:sz w:val="20"/>
                <w:szCs w:val="20"/>
              </w:rPr>
              <w:t>do 25 točk</w:t>
            </w:r>
          </w:p>
        </w:tc>
      </w:tr>
      <w:tr w:rsidR="00335692" w:rsidRPr="00E57D40" w14:paraId="125730F5" w14:textId="77777777" w:rsidTr="001B13BC">
        <w:trPr>
          <w:trHeight w:val="20"/>
        </w:trPr>
        <w:tc>
          <w:tcPr>
            <w:tcW w:w="993" w:type="dxa"/>
            <w:tcBorders>
              <w:top w:val="single" w:sz="6" w:space="0" w:color="auto"/>
              <w:left w:val="single" w:sz="6" w:space="0" w:color="auto"/>
              <w:bottom w:val="single" w:sz="6" w:space="0" w:color="auto"/>
              <w:right w:val="single" w:sz="6" w:space="0" w:color="auto"/>
            </w:tcBorders>
            <w:tcMar>
              <w:top w:w="28" w:type="dxa"/>
              <w:bottom w:w="28" w:type="dxa"/>
            </w:tcMar>
            <w:vAlign w:val="center"/>
          </w:tcPr>
          <w:p w14:paraId="64012055" w14:textId="77777777" w:rsidR="00335692" w:rsidRPr="00E57D40" w:rsidRDefault="00335692" w:rsidP="008E339D">
            <w:pPr>
              <w:spacing w:before="0" w:after="0" w:line="240" w:lineRule="auto"/>
              <w:jc w:val="center"/>
              <w:rPr>
                <w:rFonts w:cs="Times New Roman"/>
                <w:b/>
                <w:sz w:val="20"/>
              </w:rPr>
            </w:pPr>
            <w:r w:rsidRPr="00E57D40">
              <w:rPr>
                <w:rFonts w:cs="Times New Roman"/>
                <w:b/>
                <w:sz w:val="20"/>
              </w:rPr>
              <w:t>1.1.</w:t>
            </w:r>
          </w:p>
        </w:tc>
        <w:tc>
          <w:tcPr>
            <w:tcW w:w="7512" w:type="dxa"/>
            <w:tcBorders>
              <w:top w:val="single" w:sz="6" w:space="0" w:color="auto"/>
              <w:left w:val="single" w:sz="6" w:space="0" w:color="auto"/>
              <w:bottom w:val="single" w:sz="6" w:space="0" w:color="auto"/>
              <w:right w:val="single" w:sz="6" w:space="0" w:color="auto"/>
            </w:tcBorders>
            <w:tcMar>
              <w:top w:w="28" w:type="dxa"/>
              <w:bottom w:w="28" w:type="dxa"/>
            </w:tcMar>
            <w:vAlign w:val="center"/>
          </w:tcPr>
          <w:p w14:paraId="1A4243E8" w14:textId="77777777" w:rsidR="00335692" w:rsidRPr="00E57D40" w:rsidRDefault="00335692" w:rsidP="008E339D">
            <w:pPr>
              <w:spacing w:before="0" w:after="0" w:line="240" w:lineRule="auto"/>
              <w:jc w:val="left"/>
              <w:rPr>
                <w:rFonts w:cs="Times New Roman"/>
                <w:b/>
                <w:sz w:val="20"/>
              </w:rPr>
            </w:pPr>
            <w:r w:rsidRPr="00E57D40">
              <w:rPr>
                <w:rFonts w:cs="Times New Roman"/>
                <w:b/>
                <w:sz w:val="20"/>
              </w:rPr>
              <w:t>Članki z recenzijo</w:t>
            </w:r>
          </w:p>
          <w:p w14:paraId="7B33EBC0" w14:textId="77777777" w:rsidR="00335692" w:rsidRPr="00E57D40" w:rsidRDefault="00335692" w:rsidP="008E339D">
            <w:pPr>
              <w:spacing w:before="0" w:after="0" w:line="240" w:lineRule="auto"/>
              <w:jc w:val="left"/>
              <w:rPr>
                <w:rFonts w:cs="Times New Roman"/>
                <w:b/>
                <w:sz w:val="20"/>
              </w:rPr>
            </w:pPr>
            <w:r w:rsidRPr="00E57D40">
              <w:rPr>
                <w:rFonts w:cs="Times New Roman"/>
                <w:b/>
                <w:sz w:val="20"/>
              </w:rPr>
              <w:t>Domače in tuje revije, ki imajo recenzijo, mednarodno izmenjavo in povzetek v tujem jeziku</w:t>
            </w:r>
          </w:p>
        </w:tc>
        <w:tc>
          <w:tcPr>
            <w:tcW w:w="1134" w:type="dxa"/>
            <w:tcBorders>
              <w:top w:val="single" w:sz="6" w:space="0" w:color="auto"/>
              <w:left w:val="single" w:sz="6" w:space="0" w:color="auto"/>
              <w:bottom w:val="single" w:sz="6" w:space="0" w:color="auto"/>
              <w:right w:val="single" w:sz="6" w:space="0" w:color="auto"/>
            </w:tcBorders>
            <w:vAlign w:val="center"/>
          </w:tcPr>
          <w:p w14:paraId="11E8281A" w14:textId="77777777" w:rsidR="00335692" w:rsidRPr="00E57D40" w:rsidRDefault="00335692" w:rsidP="001B13BC">
            <w:pPr>
              <w:spacing w:before="0" w:after="0" w:line="240" w:lineRule="auto"/>
              <w:jc w:val="center"/>
              <w:rPr>
                <w:rFonts w:cs="Times New Roman"/>
                <w:b/>
                <w:sz w:val="20"/>
              </w:rPr>
            </w:pPr>
          </w:p>
        </w:tc>
      </w:tr>
      <w:tr w:rsidR="00335692" w:rsidRPr="00E57D40" w14:paraId="65A92C55" w14:textId="77777777" w:rsidTr="001B13BC">
        <w:trPr>
          <w:trHeight w:val="20"/>
        </w:trPr>
        <w:tc>
          <w:tcPr>
            <w:tcW w:w="993" w:type="dxa"/>
            <w:tcBorders>
              <w:top w:val="single" w:sz="6" w:space="0" w:color="auto"/>
              <w:left w:val="single" w:sz="6" w:space="0" w:color="auto"/>
              <w:bottom w:val="single" w:sz="6" w:space="0" w:color="auto"/>
              <w:right w:val="single" w:sz="6" w:space="0" w:color="auto"/>
            </w:tcBorders>
            <w:tcMar>
              <w:top w:w="28" w:type="dxa"/>
              <w:bottom w:w="28" w:type="dxa"/>
            </w:tcMar>
            <w:vAlign w:val="center"/>
          </w:tcPr>
          <w:p w14:paraId="35FDF3BB" w14:textId="77777777" w:rsidR="00335692" w:rsidRPr="00E57D40" w:rsidRDefault="00335692" w:rsidP="008E339D">
            <w:pPr>
              <w:spacing w:before="0" w:after="0" w:line="240" w:lineRule="auto"/>
              <w:jc w:val="center"/>
              <w:rPr>
                <w:rFonts w:cs="Times New Roman"/>
                <w:sz w:val="20"/>
              </w:rPr>
            </w:pPr>
            <w:r w:rsidRPr="00E57D40">
              <w:rPr>
                <w:rFonts w:cs="Times New Roman"/>
                <w:sz w:val="20"/>
              </w:rPr>
              <w:t>1.1.1</w:t>
            </w:r>
          </w:p>
        </w:tc>
        <w:tc>
          <w:tcPr>
            <w:tcW w:w="7512" w:type="dxa"/>
            <w:tcBorders>
              <w:top w:val="single" w:sz="6" w:space="0" w:color="auto"/>
              <w:left w:val="single" w:sz="6" w:space="0" w:color="auto"/>
              <w:bottom w:val="single" w:sz="6" w:space="0" w:color="auto"/>
              <w:right w:val="single" w:sz="6" w:space="0" w:color="auto"/>
            </w:tcBorders>
            <w:tcMar>
              <w:top w:w="28" w:type="dxa"/>
              <w:bottom w:w="28" w:type="dxa"/>
            </w:tcMar>
            <w:vAlign w:val="center"/>
          </w:tcPr>
          <w:p w14:paraId="6A7C26C5" w14:textId="5DFEA07A" w:rsidR="00CF307E" w:rsidRPr="009F7833" w:rsidRDefault="00335692" w:rsidP="00AD7F89">
            <w:pPr>
              <w:spacing w:before="0" w:after="0" w:line="240" w:lineRule="auto"/>
              <w:jc w:val="left"/>
              <w:rPr>
                <w:rFonts w:cs="Times New Roman"/>
                <w:sz w:val="20"/>
              </w:rPr>
            </w:pPr>
            <w:r w:rsidRPr="009F7833">
              <w:rPr>
                <w:rFonts w:cs="Times New Roman"/>
                <w:sz w:val="20"/>
              </w:rPr>
              <w:t>I. skupina (zgornjih 5% najvišje citiranih revij iz posameznega področja</w:t>
            </w:r>
            <w:r w:rsidR="00CF307E" w:rsidRPr="009F7833">
              <w:rPr>
                <w:rFonts w:cs="Times New Roman"/>
                <w:sz w:val="20"/>
              </w:rPr>
              <w:t xml:space="preserve">; če je na seznamu področja 20 ali manj revij, v to kategorijo sodijo </w:t>
            </w:r>
            <w:r w:rsidR="00AD7F89" w:rsidRPr="009F7833">
              <w:rPr>
                <w:rFonts w:cs="Times New Roman"/>
                <w:sz w:val="20"/>
              </w:rPr>
              <w:t xml:space="preserve">revije </w:t>
            </w:r>
            <w:r w:rsidR="00CF307E" w:rsidRPr="009F7833">
              <w:rPr>
                <w:rFonts w:cs="Times New Roman"/>
                <w:sz w:val="20"/>
              </w:rPr>
              <w:t>na 1. in 2. mestu seznama)</w:t>
            </w:r>
          </w:p>
        </w:tc>
        <w:tc>
          <w:tcPr>
            <w:tcW w:w="1134" w:type="dxa"/>
            <w:tcBorders>
              <w:top w:val="single" w:sz="6" w:space="0" w:color="auto"/>
              <w:left w:val="single" w:sz="6" w:space="0" w:color="auto"/>
              <w:bottom w:val="single" w:sz="6" w:space="0" w:color="auto"/>
              <w:right w:val="single" w:sz="6" w:space="0" w:color="auto"/>
            </w:tcBorders>
            <w:vAlign w:val="center"/>
          </w:tcPr>
          <w:p w14:paraId="37E84B9A" w14:textId="77777777" w:rsidR="00335692" w:rsidRPr="00E57D40" w:rsidRDefault="00335692" w:rsidP="001B13BC">
            <w:pPr>
              <w:spacing w:before="0" w:after="0" w:line="240" w:lineRule="auto"/>
              <w:jc w:val="center"/>
              <w:rPr>
                <w:sz w:val="20"/>
                <w:szCs w:val="20"/>
              </w:rPr>
            </w:pPr>
            <w:r w:rsidRPr="00E57D40">
              <w:rPr>
                <w:sz w:val="20"/>
                <w:szCs w:val="20"/>
              </w:rPr>
              <w:t>do 12 točk</w:t>
            </w:r>
          </w:p>
        </w:tc>
      </w:tr>
      <w:tr w:rsidR="00335692" w:rsidRPr="00E57D40" w14:paraId="5E51B194" w14:textId="77777777" w:rsidTr="001B13BC">
        <w:trPr>
          <w:trHeight w:val="20"/>
        </w:trPr>
        <w:tc>
          <w:tcPr>
            <w:tcW w:w="993" w:type="dxa"/>
            <w:tcBorders>
              <w:top w:val="single" w:sz="6" w:space="0" w:color="auto"/>
              <w:left w:val="single" w:sz="6" w:space="0" w:color="auto"/>
              <w:bottom w:val="single" w:sz="6" w:space="0" w:color="auto"/>
              <w:right w:val="single" w:sz="6" w:space="0" w:color="auto"/>
            </w:tcBorders>
            <w:tcMar>
              <w:top w:w="28" w:type="dxa"/>
              <w:bottom w:w="28" w:type="dxa"/>
            </w:tcMar>
            <w:vAlign w:val="center"/>
          </w:tcPr>
          <w:p w14:paraId="2616AD78" w14:textId="77777777" w:rsidR="00335692" w:rsidRPr="00E57D40" w:rsidRDefault="00335692" w:rsidP="008E339D">
            <w:pPr>
              <w:spacing w:before="0" w:after="0" w:line="240" w:lineRule="auto"/>
              <w:jc w:val="center"/>
              <w:rPr>
                <w:rFonts w:cs="Times New Roman"/>
                <w:sz w:val="20"/>
              </w:rPr>
            </w:pPr>
            <w:r w:rsidRPr="00E57D40">
              <w:rPr>
                <w:rFonts w:cs="Times New Roman"/>
                <w:sz w:val="20"/>
              </w:rPr>
              <w:t>1.1.2</w:t>
            </w:r>
          </w:p>
        </w:tc>
        <w:tc>
          <w:tcPr>
            <w:tcW w:w="7512" w:type="dxa"/>
            <w:tcBorders>
              <w:top w:val="single" w:sz="6" w:space="0" w:color="auto"/>
              <w:left w:val="single" w:sz="6" w:space="0" w:color="auto"/>
              <w:bottom w:val="single" w:sz="6" w:space="0" w:color="auto"/>
              <w:right w:val="single" w:sz="6" w:space="0" w:color="auto"/>
            </w:tcBorders>
            <w:tcMar>
              <w:top w:w="28" w:type="dxa"/>
              <w:bottom w:w="28" w:type="dxa"/>
            </w:tcMar>
            <w:vAlign w:val="center"/>
          </w:tcPr>
          <w:p w14:paraId="4F09A058" w14:textId="281B562C" w:rsidR="00335692" w:rsidRPr="009F7833" w:rsidRDefault="00335692" w:rsidP="008E339D">
            <w:pPr>
              <w:spacing w:before="0" w:after="0" w:line="240" w:lineRule="auto"/>
              <w:jc w:val="left"/>
              <w:rPr>
                <w:rFonts w:cs="Times New Roman"/>
                <w:sz w:val="20"/>
              </w:rPr>
            </w:pPr>
            <w:r w:rsidRPr="009F7833">
              <w:rPr>
                <w:rFonts w:cs="Times New Roman"/>
                <w:sz w:val="20"/>
              </w:rPr>
              <w:t>II. skupina (SSCI, SCI, AHCI</w:t>
            </w:r>
            <w:ins w:id="560" w:author="Avtor">
              <w:r w:rsidR="00FA55A6" w:rsidRPr="009F7833">
                <w:rPr>
                  <w:rFonts w:cs="Times New Roman"/>
                  <w:sz w:val="20"/>
                </w:rPr>
                <w:t xml:space="preserve">, </w:t>
              </w:r>
              <w:r w:rsidR="00D54638" w:rsidRPr="00D54638">
                <w:rPr>
                  <w:rFonts w:cs="Times New Roman"/>
                  <w:sz w:val="20"/>
                </w:rPr>
                <w:t>Scopus s SNIP&gt;0 (za habilitacijska področja družboslovja in humanistike)</w:t>
              </w:r>
              <w:del w:id="561" w:author="Avtor">
                <w:r w:rsidR="00FA55A6" w:rsidRPr="009F7833" w:rsidDel="00D54638">
                  <w:rPr>
                    <w:rFonts w:cs="Times New Roman"/>
                    <w:sz w:val="20"/>
                  </w:rPr>
                  <w:delText>Scopus</w:delText>
                </w:r>
              </w:del>
            </w:ins>
            <w:del w:id="562" w:author="Avtor">
              <w:r w:rsidRPr="009F7833" w:rsidDel="00D54638">
                <w:rPr>
                  <w:rFonts w:cs="Times New Roman"/>
                  <w:sz w:val="20"/>
                </w:rPr>
                <w:delText>)</w:delText>
              </w:r>
            </w:del>
            <w:ins w:id="563" w:author="Avtor">
              <w:del w:id="564" w:author="Avtor">
                <w:r w:rsidR="000350FE" w:rsidDel="00D54638">
                  <w:rPr>
                    <w:rFonts w:cs="Times New Roman"/>
                    <w:sz w:val="20"/>
                  </w:rPr>
                  <w:delText>)</w:delText>
                </w:r>
              </w:del>
            </w:ins>
          </w:p>
        </w:tc>
        <w:tc>
          <w:tcPr>
            <w:tcW w:w="1134" w:type="dxa"/>
            <w:tcBorders>
              <w:top w:val="single" w:sz="6" w:space="0" w:color="auto"/>
              <w:left w:val="single" w:sz="6" w:space="0" w:color="auto"/>
              <w:bottom w:val="single" w:sz="6" w:space="0" w:color="auto"/>
              <w:right w:val="single" w:sz="6" w:space="0" w:color="auto"/>
            </w:tcBorders>
            <w:vAlign w:val="center"/>
          </w:tcPr>
          <w:p w14:paraId="3F59424F" w14:textId="77777777" w:rsidR="00335692" w:rsidRPr="00E57D40" w:rsidRDefault="00335692" w:rsidP="001B13BC">
            <w:pPr>
              <w:spacing w:before="0" w:after="0" w:line="240" w:lineRule="auto"/>
              <w:jc w:val="center"/>
              <w:rPr>
                <w:sz w:val="20"/>
                <w:szCs w:val="20"/>
              </w:rPr>
            </w:pPr>
            <w:r w:rsidRPr="00E57D40">
              <w:rPr>
                <w:sz w:val="20"/>
                <w:szCs w:val="20"/>
              </w:rPr>
              <w:t>do 8 točk</w:t>
            </w:r>
          </w:p>
        </w:tc>
      </w:tr>
      <w:tr w:rsidR="00335692" w:rsidRPr="00E57D40" w14:paraId="71F003EA" w14:textId="77777777" w:rsidTr="001B13BC">
        <w:trPr>
          <w:trHeight w:val="20"/>
        </w:trPr>
        <w:tc>
          <w:tcPr>
            <w:tcW w:w="993" w:type="dxa"/>
            <w:tcBorders>
              <w:top w:val="single" w:sz="6" w:space="0" w:color="auto"/>
              <w:left w:val="single" w:sz="6" w:space="0" w:color="auto"/>
              <w:bottom w:val="single" w:sz="6" w:space="0" w:color="auto"/>
              <w:right w:val="single" w:sz="6" w:space="0" w:color="auto"/>
            </w:tcBorders>
            <w:tcMar>
              <w:top w:w="28" w:type="dxa"/>
              <w:bottom w:w="28" w:type="dxa"/>
            </w:tcMar>
            <w:vAlign w:val="center"/>
          </w:tcPr>
          <w:p w14:paraId="7F1675A5" w14:textId="77777777" w:rsidR="00335692" w:rsidRPr="00E57D40" w:rsidRDefault="00335692" w:rsidP="008E339D">
            <w:pPr>
              <w:spacing w:before="0" w:after="0" w:line="240" w:lineRule="auto"/>
              <w:jc w:val="center"/>
              <w:rPr>
                <w:rFonts w:cs="Times New Roman"/>
                <w:sz w:val="20"/>
              </w:rPr>
            </w:pPr>
            <w:r w:rsidRPr="00E57D40">
              <w:rPr>
                <w:rFonts w:cs="Times New Roman"/>
                <w:sz w:val="20"/>
              </w:rPr>
              <w:t>1.1.3</w:t>
            </w:r>
          </w:p>
        </w:tc>
        <w:tc>
          <w:tcPr>
            <w:tcW w:w="7512" w:type="dxa"/>
            <w:tcBorders>
              <w:top w:val="single" w:sz="6" w:space="0" w:color="auto"/>
              <w:left w:val="single" w:sz="6" w:space="0" w:color="auto"/>
              <w:bottom w:val="single" w:sz="6" w:space="0" w:color="auto"/>
              <w:right w:val="single" w:sz="6" w:space="0" w:color="auto"/>
            </w:tcBorders>
            <w:tcMar>
              <w:top w:w="28" w:type="dxa"/>
              <w:bottom w:w="28" w:type="dxa"/>
            </w:tcMar>
            <w:vAlign w:val="center"/>
          </w:tcPr>
          <w:p w14:paraId="1BAC36F3" w14:textId="64BA331B" w:rsidR="00335692" w:rsidRPr="009F7833" w:rsidRDefault="00335692" w:rsidP="008E339D">
            <w:pPr>
              <w:spacing w:before="0" w:after="0" w:line="240" w:lineRule="auto"/>
              <w:jc w:val="left"/>
              <w:rPr>
                <w:rFonts w:cs="Times New Roman"/>
                <w:sz w:val="20"/>
              </w:rPr>
            </w:pPr>
            <w:r w:rsidRPr="009F7833">
              <w:rPr>
                <w:rFonts w:cs="Times New Roman"/>
                <w:sz w:val="20"/>
              </w:rPr>
              <w:t>III. skupina (revije, ki nadomeščajo SSCI, SCI, AHCI</w:t>
            </w:r>
            <w:ins w:id="565" w:author="Avtor">
              <w:r w:rsidR="00FA55A6" w:rsidRPr="009F7833">
                <w:rPr>
                  <w:rFonts w:cs="Times New Roman"/>
                  <w:sz w:val="20"/>
                </w:rPr>
                <w:t xml:space="preserve">, </w:t>
              </w:r>
              <w:r w:rsidR="00D54638" w:rsidRPr="00D54638">
                <w:rPr>
                  <w:rFonts w:cs="Times New Roman"/>
                  <w:sz w:val="20"/>
                </w:rPr>
                <w:t>Scopus s SNIP&gt;0 (za habilitacijska področja družboslovja in humanistike)</w:t>
              </w:r>
              <w:del w:id="566" w:author="Avtor">
                <w:r w:rsidR="00FA55A6" w:rsidRPr="009F7833" w:rsidDel="00D54638">
                  <w:rPr>
                    <w:rFonts w:cs="Times New Roman"/>
                    <w:sz w:val="20"/>
                  </w:rPr>
                  <w:delText>Scopus</w:delText>
                </w:r>
              </w:del>
            </w:ins>
            <w:del w:id="567" w:author="Avtor">
              <w:r w:rsidRPr="009F7833" w:rsidDel="00D54638">
                <w:rPr>
                  <w:rFonts w:cs="Times New Roman"/>
                  <w:sz w:val="20"/>
                </w:rPr>
                <w:delText>)</w:delText>
              </w:r>
            </w:del>
          </w:p>
        </w:tc>
        <w:tc>
          <w:tcPr>
            <w:tcW w:w="1134" w:type="dxa"/>
            <w:tcBorders>
              <w:top w:val="single" w:sz="6" w:space="0" w:color="auto"/>
              <w:left w:val="single" w:sz="6" w:space="0" w:color="auto"/>
              <w:bottom w:val="single" w:sz="6" w:space="0" w:color="auto"/>
              <w:right w:val="single" w:sz="6" w:space="0" w:color="auto"/>
            </w:tcBorders>
            <w:vAlign w:val="center"/>
          </w:tcPr>
          <w:p w14:paraId="38C4D36E" w14:textId="77777777" w:rsidR="00335692" w:rsidRPr="00E57D40" w:rsidRDefault="00335692" w:rsidP="001B13BC">
            <w:pPr>
              <w:spacing w:before="0" w:after="0" w:line="240" w:lineRule="auto"/>
              <w:jc w:val="center"/>
              <w:rPr>
                <w:sz w:val="20"/>
                <w:szCs w:val="20"/>
              </w:rPr>
            </w:pPr>
            <w:r w:rsidRPr="00E57D40">
              <w:rPr>
                <w:sz w:val="20"/>
                <w:szCs w:val="20"/>
              </w:rPr>
              <w:t>do 6 točk</w:t>
            </w:r>
          </w:p>
        </w:tc>
      </w:tr>
      <w:tr w:rsidR="00335692" w:rsidRPr="00E57D40" w14:paraId="500E8302" w14:textId="77777777" w:rsidTr="001B13BC">
        <w:trPr>
          <w:trHeight w:val="20"/>
        </w:trPr>
        <w:tc>
          <w:tcPr>
            <w:tcW w:w="993" w:type="dxa"/>
            <w:tcBorders>
              <w:top w:val="single" w:sz="6" w:space="0" w:color="auto"/>
              <w:left w:val="single" w:sz="6" w:space="0" w:color="auto"/>
              <w:bottom w:val="single" w:sz="6" w:space="0" w:color="auto"/>
              <w:right w:val="single" w:sz="6" w:space="0" w:color="auto"/>
            </w:tcBorders>
            <w:tcMar>
              <w:top w:w="28" w:type="dxa"/>
              <w:bottom w:w="28" w:type="dxa"/>
            </w:tcMar>
            <w:vAlign w:val="center"/>
          </w:tcPr>
          <w:p w14:paraId="1FD329DC" w14:textId="77777777" w:rsidR="00335692" w:rsidRPr="00E57D40" w:rsidRDefault="00335692" w:rsidP="008E339D">
            <w:pPr>
              <w:spacing w:before="0" w:after="0" w:line="240" w:lineRule="auto"/>
              <w:jc w:val="center"/>
              <w:rPr>
                <w:rFonts w:cs="Times New Roman"/>
                <w:sz w:val="20"/>
              </w:rPr>
            </w:pPr>
            <w:r w:rsidRPr="00E57D40">
              <w:rPr>
                <w:rFonts w:cs="Times New Roman"/>
                <w:sz w:val="20"/>
              </w:rPr>
              <w:t>1.1.4</w:t>
            </w:r>
          </w:p>
        </w:tc>
        <w:tc>
          <w:tcPr>
            <w:tcW w:w="7512" w:type="dxa"/>
            <w:tcBorders>
              <w:top w:val="single" w:sz="6" w:space="0" w:color="auto"/>
              <w:left w:val="single" w:sz="6" w:space="0" w:color="auto"/>
              <w:bottom w:val="single" w:sz="6" w:space="0" w:color="auto"/>
              <w:right w:val="single" w:sz="6" w:space="0" w:color="auto"/>
            </w:tcBorders>
            <w:tcMar>
              <w:top w:w="28" w:type="dxa"/>
              <w:bottom w:w="28" w:type="dxa"/>
            </w:tcMar>
            <w:vAlign w:val="center"/>
          </w:tcPr>
          <w:p w14:paraId="02F9AE86" w14:textId="77777777" w:rsidR="00335692" w:rsidRPr="00E57D40" w:rsidRDefault="00335692" w:rsidP="008E339D">
            <w:pPr>
              <w:spacing w:before="0" w:after="0" w:line="240" w:lineRule="auto"/>
              <w:jc w:val="left"/>
              <w:rPr>
                <w:rFonts w:cs="Times New Roman"/>
                <w:sz w:val="20"/>
              </w:rPr>
            </w:pPr>
            <w:r w:rsidRPr="00E57D40">
              <w:rPr>
                <w:rFonts w:cs="Times New Roman"/>
                <w:sz w:val="20"/>
              </w:rPr>
              <w:t>IV. skupina (ostale recenzirane revije)</w:t>
            </w:r>
          </w:p>
        </w:tc>
        <w:tc>
          <w:tcPr>
            <w:tcW w:w="1134" w:type="dxa"/>
            <w:tcBorders>
              <w:top w:val="single" w:sz="6" w:space="0" w:color="auto"/>
              <w:left w:val="single" w:sz="6" w:space="0" w:color="auto"/>
              <w:bottom w:val="single" w:sz="6" w:space="0" w:color="auto"/>
              <w:right w:val="single" w:sz="6" w:space="0" w:color="auto"/>
            </w:tcBorders>
            <w:vAlign w:val="center"/>
          </w:tcPr>
          <w:p w14:paraId="3FA8F6BD" w14:textId="77777777" w:rsidR="00335692" w:rsidRPr="00E57D40" w:rsidRDefault="00335692" w:rsidP="001B13BC">
            <w:pPr>
              <w:spacing w:before="0" w:after="0" w:line="240" w:lineRule="auto"/>
              <w:jc w:val="center"/>
              <w:rPr>
                <w:sz w:val="20"/>
                <w:szCs w:val="20"/>
              </w:rPr>
            </w:pPr>
            <w:r w:rsidRPr="00E57D40">
              <w:rPr>
                <w:sz w:val="20"/>
                <w:szCs w:val="20"/>
              </w:rPr>
              <w:t>do 2 točk</w:t>
            </w:r>
            <w:r w:rsidR="008E339D" w:rsidRPr="00E57D40">
              <w:rPr>
                <w:sz w:val="20"/>
                <w:szCs w:val="20"/>
              </w:rPr>
              <w:t>i</w:t>
            </w:r>
          </w:p>
        </w:tc>
      </w:tr>
      <w:tr w:rsidR="00335692" w:rsidRPr="00E57D40" w14:paraId="439CEE8C" w14:textId="77777777" w:rsidTr="001B13BC">
        <w:trPr>
          <w:trHeight w:val="20"/>
        </w:trPr>
        <w:tc>
          <w:tcPr>
            <w:tcW w:w="993" w:type="dxa"/>
            <w:tcBorders>
              <w:top w:val="single" w:sz="6" w:space="0" w:color="auto"/>
              <w:left w:val="single" w:sz="6" w:space="0" w:color="auto"/>
              <w:bottom w:val="single" w:sz="6" w:space="0" w:color="auto"/>
              <w:right w:val="single" w:sz="6" w:space="0" w:color="auto"/>
            </w:tcBorders>
            <w:tcMar>
              <w:top w:w="28" w:type="dxa"/>
              <w:bottom w:w="28" w:type="dxa"/>
            </w:tcMar>
            <w:vAlign w:val="center"/>
          </w:tcPr>
          <w:p w14:paraId="57C4C61B" w14:textId="77777777" w:rsidR="00335692" w:rsidRPr="00E57D40" w:rsidRDefault="00335692" w:rsidP="008E339D">
            <w:pPr>
              <w:spacing w:before="0" w:after="0" w:line="240" w:lineRule="auto"/>
              <w:jc w:val="center"/>
              <w:rPr>
                <w:rFonts w:cs="Times New Roman"/>
                <w:sz w:val="20"/>
              </w:rPr>
            </w:pPr>
            <w:r w:rsidRPr="00E57D40">
              <w:rPr>
                <w:rFonts w:cs="Times New Roman"/>
                <w:sz w:val="20"/>
              </w:rPr>
              <w:t>1.1.5</w:t>
            </w:r>
          </w:p>
        </w:tc>
        <w:tc>
          <w:tcPr>
            <w:tcW w:w="7512" w:type="dxa"/>
            <w:tcBorders>
              <w:top w:val="single" w:sz="6" w:space="0" w:color="auto"/>
              <w:left w:val="single" w:sz="6" w:space="0" w:color="auto"/>
              <w:bottom w:val="single" w:sz="6" w:space="0" w:color="auto"/>
              <w:right w:val="single" w:sz="6" w:space="0" w:color="auto"/>
            </w:tcBorders>
            <w:tcMar>
              <w:top w:w="28" w:type="dxa"/>
              <w:bottom w:w="28" w:type="dxa"/>
            </w:tcMar>
            <w:vAlign w:val="center"/>
          </w:tcPr>
          <w:p w14:paraId="32F0E69B" w14:textId="77777777" w:rsidR="00335692" w:rsidRPr="00E57D40" w:rsidRDefault="00335692" w:rsidP="008E339D">
            <w:pPr>
              <w:spacing w:before="0" w:after="0" w:line="240" w:lineRule="auto"/>
              <w:jc w:val="left"/>
              <w:rPr>
                <w:rFonts w:cs="Times New Roman"/>
                <w:sz w:val="20"/>
              </w:rPr>
            </w:pPr>
            <w:r w:rsidRPr="00E57D40">
              <w:rPr>
                <w:rFonts w:cs="Times New Roman"/>
                <w:sz w:val="20"/>
              </w:rPr>
              <w:t>V. skupina (ostale revije)</w:t>
            </w:r>
          </w:p>
        </w:tc>
        <w:tc>
          <w:tcPr>
            <w:tcW w:w="1134" w:type="dxa"/>
            <w:tcBorders>
              <w:top w:val="single" w:sz="6" w:space="0" w:color="auto"/>
              <w:left w:val="single" w:sz="6" w:space="0" w:color="auto"/>
              <w:bottom w:val="single" w:sz="6" w:space="0" w:color="auto"/>
              <w:right w:val="single" w:sz="6" w:space="0" w:color="auto"/>
            </w:tcBorders>
            <w:vAlign w:val="center"/>
          </w:tcPr>
          <w:p w14:paraId="5ECB9841" w14:textId="77777777" w:rsidR="00335692" w:rsidRPr="00E57D40" w:rsidRDefault="00335692" w:rsidP="001B13BC">
            <w:pPr>
              <w:spacing w:before="0" w:after="0" w:line="240" w:lineRule="auto"/>
              <w:jc w:val="center"/>
              <w:rPr>
                <w:sz w:val="20"/>
                <w:szCs w:val="20"/>
              </w:rPr>
            </w:pPr>
            <w:r w:rsidRPr="00E57D40">
              <w:rPr>
                <w:sz w:val="20"/>
                <w:szCs w:val="20"/>
              </w:rPr>
              <w:t>do 1 točk</w:t>
            </w:r>
            <w:r w:rsidR="008E339D" w:rsidRPr="00E57D40">
              <w:rPr>
                <w:sz w:val="20"/>
                <w:szCs w:val="20"/>
              </w:rPr>
              <w:t>a</w:t>
            </w:r>
          </w:p>
        </w:tc>
      </w:tr>
      <w:tr w:rsidR="008E339D" w:rsidRPr="00E57D40" w14:paraId="320E7A89" w14:textId="77777777" w:rsidTr="001B13BC">
        <w:trPr>
          <w:trHeight w:val="20"/>
        </w:trPr>
        <w:tc>
          <w:tcPr>
            <w:tcW w:w="993" w:type="dxa"/>
            <w:tcBorders>
              <w:top w:val="single" w:sz="6" w:space="0" w:color="auto"/>
              <w:left w:val="single" w:sz="6" w:space="0" w:color="auto"/>
              <w:bottom w:val="single" w:sz="6" w:space="0" w:color="auto"/>
              <w:right w:val="single" w:sz="6" w:space="0" w:color="auto"/>
            </w:tcBorders>
            <w:tcMar>
              <w:top w:w="28" w:type="dxa"/>
              <w:bottom w:w="28" w:type="dxa"/>
            </w:tcMar>
            <w:vAlign w:val="center"/>
          </w:tcPr>
          <w:p w14:paraId="76785124" w14:textId="77777777" w:rsidR="008E339D" w:rsidRPr="00E57D40" w:rsidRDefault="008E339D" w:rsidP="008E339D">
            <w:pPr>
              <w:spacing w:before="0" w:after="0" w:line="240" w:lineRule="auto"/>
              <w:jc w:val="center"/>
              <w:rPr>
                <w:rFonts w:cs="Times New Roman"/>
                <w:b/>
                <w:sz w:val="20"/>
              </w:rPr>
            </w:pPr>
            <w:r w:rsidRPr="00E57D40">
              <w:rPr>
                <w:rFonts w:cs="Times New Roman"/>
                <w:b/>
                <w:sz w:val="20"/>
              </w:rPr>
              <w:t>1.2</w:t>
            </w:r>
          </w:p>
        </w:tc>
        <w:tc>
          <w:tcPr>
            <w:tcW w:w="7512" w:type="dxa"/>
            <w:tcBorders>
              <w:top w:val="single" w:sz="6" w:space="0" w:color="auto"/>
              <w:left w:val="single" w:sz="6" w:space="0" w:color="auto"/>
              <w:bottom w:val="single" w:sz="6" w:space="0" w:color="auto"/>
              <w:right w:val="single" w:sz="6" w:space="0" w:color="auto"/>
            </w:tcBorders>
            <w:tcMar>
              <w:top w:w="28" w:type="dxa"/>
              <w:bottom w:w="28" w:type="dxa"/>
            </w:tcMar>
            <w:vAlign w:val="center"/>
          </w:tcPr>
          <w:p w14:paraId="00CDBB95" w14:textId="77777777" w:rsidR="008E339D" w:rsidRPr="00E57D40" w:rsidRDefault="008E339D" w:rsidP="008E339D">
            <w:pPr>
              <w:spacing w:before="0" w:after="0" w:line="240" w:lineRule="auto"/>
              <w:jc w:val="left"/>
              <w:rPr>
                <w:rFonts w:cs="Times New Roman"/>
                <w:b/>
                <w:sz w:val="20"/>
              </w:rPr>
            </w:pPr>
            <w:r w:rsidRPr="00E57D40">
              <w:rPr>
                <w:rFonts w:cs="Times New Roman"/>
                <w:b/>
                <w:sz w:val="20"/>
              </w:rPr>
              <w:t>Monografije</w:t>
            </w:r>
          </w:p>
        </w:tc>
        <w:tc>
          <w:tcPr>
            <w:tcW w:w="1134" w:type="dxa"/>
            <w:tcBorders>
              <w:top w:val="single" w:sz="6" w:space="0" w:color="auto"/>
              <w:left w:val="single" w:sz="6" w:space="0" w:color="auto"/>
              <w:bottom w:val="single" w:sz="6" w:space="0" w:color="auto"/>
              <w:right w:val="single" w:sz="6" w:space="0" w:color="auto"/>
            </w:tcBorders>
            <w:vAlign w:val="center"/>
          </w:tcPr>
          <w:p w14:paraId="6FA1ED03" w14:textId="77777777" w:rsidR="008E339D" w:rsidRPr="00E57D40" w:rsidRDefault="008E339D" w:rsidP="001B13BC">
            <w:pPr>
              <w:spacing w:before="0" w:after="0" w:line="240" w:lineRule="auto"/>
              <w:jc w:val="center"/>
              <w:rPr>
                <w:b/>
                <w:sz w:val="20"/>
                <w:szCs w:val="20"/>
              </w:rPr>
            </w:pPr>
          </w:p>
        </w:tc>
      </w:tr>
      <w:tr w:rsidR="00335692" w:rsidRPr="00E57D40" w14:paraId="688DA184" w14:textId="77777777" w:rsidTr="001B13BC">
        <w:trPr>
          <w:trHeight w:val="20"/>
        </w:trPr>
        <w:tc>
          <w:tcPr>
            <w:tcW w:w="993" w:type="dxa"/>
            <w:tcBorders>
              <w:top w:val="single" w:sz="6" w:space="0" w:color="auto"/>
              <w:left w:val="single" w:sz="6" w:space="0" w:color="auto"/>
              <w:bottom w:val="single" w:sz="6" w:space="0" w:color="auto"/>
              <w:right w:val="single" w:sz="6" w:space="0" w:color="auto"/>
            </w:tcBorders>
            <w:tcMar>
              <w:top w:w="28" w:type="dxa"/>
              <w:bottom w:w="28" w:type="dxa"/>
            </w:tcMar>
            <w:vAlign w:val="center"/>
          </w:tcPr>
          <w:p w14:paraId="707FB51B" w14:textId="77777777" w:rsidR="00335692" w:rsidRPr="00E57D40" w:rsidRDefault="00335692" w:rsidP="008E339D">
            <w:pPr>
              <w:spacing w:before="0" w:after="0" w:line="240" w:lineRule="auto"/>
              <w:jc w:val="center"/>
              <w:rPr>
                <w:rFonts w:cs="Times New Roman"/>
                <w:sz w:val="20"/>
              </w:rPr>
            </w:pPr>
            <w:r w:rsidRPr="00E57D40">
              <w:rPr>
                <w:rFonts w:cs="Times New Roman"/>
                <w:sz w:val="20"/>
              </w:rPr>
              <w:t>1.2.1</w:t>
            </w:r>
          </w:p>
        </w:tc>
        <w:tc>
          <w:tcPr>
            <w:tcW w:w="7512" w:type="dxa"/>
            <w:tcBorders>
              <w:top w:val="single" w:sz="6" w:space="0" w:color="auto"/>
              <w:left w:val="single" w:sz="6" w:space="0" w:color="auto"/>
              <w:bottom w:val="single" w:sz="6" w:space="0" w:color="auto"/>
              <w:right w:val="single" w:sz="6" w:space="0" w:color="auto"/>
            </w:tcBorders>
            <w:tcMar>
              <w:top w:w="28" w:type="dxa"/>
              <w:bottom w:w="28" w:type="dxa"/>
            </w:tcMar>
            <w:vAlign w:val="center"/>
          </w:tcPr>
          <w:p w14:paraId="6E53B6C1" w14:textId="77777777" w:rsidR="00335692" w:rsidRPr="00E57D40" w:rsidRDefault="00335692" w:rsidP="008E339D">
            <w:pPr>
              <w:spacing w:before="0" w:after="0" w:line="240" w:lineRule="auto"/>
              <w:jc w:val="left"/>
              <w:rPr>
                <w:rFonts w:cs="Times New Roman"/>
                <w:sz w:val="20"/>
              </w:rPr>
            </w:pPr>
            <w:r w:rsidRPr="00E57D40">
              <w:rPr>
                <w:rFonts w:cs="Times New Roman"/>
                <w:sz w:val="20"/>
              </w:rPr>
              <w:t>Monografija (tuja)</w:t>
            </w:r>
          </w:p>
        </w:tc>
        <w:tc>
          <w:tcPr>
            <w:tcW w:w="1134" w:type="dxa"/>
            <w:tcBorders>
              <w:top w:val="single" w:sz="6" w:space="0" w:color="auto"/>
              <w:left w:val="single" w:sz="6" w:space="0" w:color="auto"/>
              <w:bottom w:val="single" w:sz="6" w:space="0" w:color="auto"/>
              <w:right w:val="single" w:sz="6" w:space="0" w:color="auto"/>
            </w:tcBorders>
            <w:vAlign w:val="center"/>
          </w:tcPr>
          <w:p w14:paraId="1C970453" w14:textId="77777777" w:rsidR="00335692" w:rsidRPr="00E57D40" w:rsidRDefault="00335692" w:rsidP="001B13BC">
            <w:pPr>
              <w:spacing w:before="0" w:after="0" w:line="240" w:lineRule="auto"/>
              <w:jc w:val="center"/>
              <w:rPr>
                <w:rFonts w:cs="Times New Roman"/>
                <w:sz w:val="20"/>
              </w:rPr>
            </w:pPr>
            <w:r w:rsidRPr="00E57D40">
              <w:rPr>
                <w:sz w:val="20"/>
                <w:szCs w:val="20"/>
              </w:rPr>
              <w:t>do 25 točk</w:t>
            </w:r>
          </w:p>
        </w:tc>
      </w:tr>
      <w:tr w:rsidR="00335692" w:rsidRPr="00E57D40" w14:paraId="3B7DECD9" w14:textId="77777777" w:rsidTr="001B13BC">
        <w:trPr>
          <w:trHeight w:val="20"/>
        </w:trPr>
        <w:tc>
          <w:tcPr>
            <w:tcW w:w="993" w:type="dxa"/>
            <w:tcBorders>
              <w:top w:val="single" w:sz="6" w:space="0" w:color="auto"/>
              <w:left w:val="single" w:sz="6" w:space="0" w:color="auto"/>
              <w:bottom w:val="single" w:sz="6" w:space="0" w:color="auto"/>
              <w:right w:val="single" w:sz="6" w:space="0" w:color="auto"/>
            </w:tcBorders>
            <w:tcMar>
              <w:top w:w="28" w:type="dxa"/>
              <w:bottom w:w="28" w:type="dxa"/>
            </w:tcMar>
            <w:vAlign w:val="center"/>
          </w:tcPr>
          <w:p w14:paraId="1C7A3C17" w14:textId="77777777" w:rsidR="00335692" w:rsidRPr="00E57D40" w:rsidRDefault="00335692" w:rsidP="008E339D">
            <w:pPr>
              <w:spacing w:before="0" w:after="0" w:line="240" w:lineRule="auto"/>
              <w:jc w:val="center"/>
              <w:rPr>
                <w:rFonts w:cs="Times New Roman"/>
                <w:sz w:val="20"/>
              </w:rPr>
            </w:pPr>
            <w:r w:rsidRPr="00E57D40">
              <w:rPr>
                <w:rFonts w:cs="Times New Roman"/>
                <w:sz w:val="20"/>
              </w:rPr>
              <w:lastRenderedPageBreak/>
              <w:t>1.2.2</w:t>
            </w:r>
          </w:p>
        </w:tc>
        <w:tc>
          <w:tcPr>
            <w:tcW w:w="7512" w:type="dxa"/>
            <w:tcBorders>
              <w:top w:val="single" w:sz="6" w:space="0" w:color="auto"/>
              <w:left w:val="single" w:sz="6" w:space="0" w:color="auto"/>
              <w:bottom w:val="single" w:sz="6" w:space="0" w:color="auto"/>
              <w:right w:val="single" w:sz="6" w:space="0" w:color="auto"/>
            </w:tcBorders>
            <w:tcMar>
              <w:top w:w="28" w:type="dxa"/>
              <w:bottom w:w="28" w:type="dxa"/>
            </w:tcMar>
            <w:vAlign w:val="center"/>
          </w:tcPr>
          <w:p w14:paraId="186010DB" w14:textId="77777777" w:rsidR="00335692" w:rsidRPr="00E57D40" w:rsidRDefault="00335692" w:rsidP="008E339D">
            <w:pPr>
              <w:spacing w:before="0" w:after="0" w:line="240" w:lineRule="auto"/>
              <w:jc w:val="left"/>
              <w:rPr>
                <w:rFonts w:cs="Times New Roman"/>
                <w:sz w:val="20"/>
              </w:rPr>
            </w:pPr>
            <w:r w:rsidRPr="00E57D40">
              <w:rPr>
                <w:rFonts w:cs="Times New Roman"/>
                <w:sz w:val="20"/>
              </w:rPr>
              <w:t>Monografija (domača)</w:t>
            </w:r>
          </w:p>
        </w:tc>
        <w:tc>
          <w:tcPr>
            <w:tcW w:w="1134" w:type="dxa"/>
            <w:tcBorders>
              <w:top w:val="single" w:sz="6" w:space="0" w:color="auto"/>
              <w:left w:val="single" w:sz="6" w:space="0" w:color="auto"/>
              <w:bottom w:val="single" w:sz="6" w:space="0" w:color="auto"/>
              <w:right w:val="single" w:sz="6" w:space="0" w:color="auto"/>
            </w:tcBorders>
            <w:vAlign w:val="center"/>
          </w:tcPr>
          <w:p w14:paraId="38735483" w14:textId="77777777" w:rsidR="00335692" w:rsidRPr="00E57D40" w:rsidRDefault="00335692" w:rsidP="001B13BC">
            <w:pPr>
              <w:spacing w:before="0" w:after="0" w:line="240" w:lineRule="auto"/>
              <w:jc w:val="center"/>
              <w:rPr>
                <w:rFonts w:cs="Times New Roman"/>
                <w:sz w:val="20"/>
              </w:rPr>
            </w:pPr>
            <w:r w:rsidRPr="00E57D40">
              <w:rPr>
                <w:sz w:val="20"/>
                <w:szCs w:val="20"/>
              </w:rPr>
              <w:t>do 20 točk</w:t>
            </w:r>
          </w:p>
        </w:tc>
      </w:tr>
      <w:tr w:rsidR="008E339D" w:rsidRPr="00E57D40" w14:paraId="6CE675FD" w14:textId="77777777" w:rsidTr="001B13BC">
        <w:trPr>
          <w:trHeight w:val="20"/>
        </w:trPr>
        <w:tc>
          <w:tcPr>
            <w:tcW w:w="993" w:type="dxa"/>
            <w:tcBorders>
              <w:top w:val="single" w:sz="6" w:space="0" w:color="auto"/>
              <w:left w:val="single" w:sz="6" w:space="0" w:color="auto"/>
              <w:bottom w:val="single" w:sz="6" w:space="0" w:color="auto"/>
              <w:right w:val="single" w:sz="6" w:space="0" w:color="auto"/>
            </w:tcBorders>
            <w:tcMar>
              <w:top w:w="28" w:type="dxa"/>
              <w:bottom w:w="28" w:type="dxa"/>
            </w:tcMar>
            <w:vAlign w:val="center"/>
          </w:tcPr>
          <w:p w14:paraId="68F410B4" w14:textId="77777777" w:rsidR="008E339D" w:rsidRPr="00E57D40" w:rsidRDefault="008E339D" w:rsidP="008E339D">
            <w:pPr>
              <w:spacing w:before="0" w:after="0" w:line="240" w:lineRule="auto"/>
              <w:jc w:val="center"/>
              <w:rPr>
                <w:rFonts w:cs="Times New Roman"/>
                <w:b/>
                <w:sz w:val="20"/>
              </w:rPr>
            </w:pPr>
            <w:r w:rsidRPr="00E57D40">
              <w:rPr>
                <w:rFonts w:cs="Times New Roman"/>
                <w:b/>
                <w:sz w:val="20"/>
              </w:rPr>
              <w:t>1.3</w:t>
            </w:r>
          </w:p>
        </w:tc>
        <w:tc>
          <w:tcPr>
            <w:tcW w:w="7512" w:type="dxa"/>
            <w:tcBorders>
              <w:top w:val="single" w:sz="6" w:space="0" w:color="auto"/>
              <w:left w:val="single" w:sz="6" w:space="0" w:color="auto"/>
              <w:bottom w:val="single" w:sz="6" w:space="0" w:color="auto"/>
              <w:right w:val="single" w:sz="6" w:space="0" w:color="auto"/>
            </w:tcBorders>
            <w:tcMar>
              <w:top w:w="28" w:type="dxa"/>
              <w:bottom w:w="28" w:type="dxa"/>
            </w:tcMar>
            <w:vAlign w:val="center"/>
          </w:tcPr>
          <w:p w14:paraId="7631BB5B" w14:textId="77777777" w:rsidR="008E339D" w:rsidRPr="00E57D40" w:rsidRDefault="008E339D" w:rsidP="008E339D">
            <w:pPr>
              <w:spacing w:before="0" w:after="0" w:line="240" w:lineRule="auto"/>
              <w:jc w:val="left"/>
              <w:rPr>
                <w:rFonts w:cs="Times New Roman"/>
                <w:b/>
                <w:sz w:val="20"/>
              </w:rPr>
            </w:pPr>
            <w:r w:rsidRPr="00E57D40">
              <w:rPr>
                <w:rFonts w:cs="Times New Roman"/>
                <w:b/>
                <w:sz w:val="20"/>
              </w:rPr>
              <w:t>Deli monografij</w:t>
            </w:r>
          </w:p>
        </w:tc>
        <w:tc>
          <w:tcPr>
            <w:tcW w:w="1134" w:type="dxa"/>
            <w:tcBorders>
              <w:top w:val="single" w:sz="6" w:space="0" w:color="auto"/>
              <w:left w:val="single" w:sz="6" w:space="0" w:color="auto"/>
              <w:bottom w:val="single" w:sz="6" w:space="0" w:color="auto"/>
              <w:right w:val="single" w:sz="6" w:space="0" w:color="auto"/>
            </w:tcBorders>
            <w:vAlign w:val="center"/>
          </w:tcPr>
          <w:p w14:paraId="6CED7676" w14:textId="77777777" w:rsidR="008E339D" w:rsidRPr="00E57D40" w:rsidRDefault="008E339D" w:rsidP="001B13BC">
            <w:pPr>
              <w:spacing w:before="0" w:after="0" w:line="240" w:lineRule="auto"/>
              <w:jc w:val="center"/>
              <w:rPr>
                <w:b/>
                <w:sz w:val="20"/>
                <w:szCs w:val="20"/>
              </w:rPr>
            </w:pPr>
          </w:p>
        </w:tc>
      </w:tr>
      <w:tr w:rsidR="00335692" w:rsidRPr="00E57D40" w14:paraId="1E9F54FD" w14:textId="77777777" w:rsidTr="001B13BC">
        <w:trPr>
          <w:trHeight w:val="20"/>
        </w:trPr>
        <w:tc>
          <w:tcPr>
            <w:tcW w:w="993" w:type="dxa"/>
            <w:tcBorders>
              <w:top w:val="single" w:sz="6" w:space="0" w:color="auto"/>
              <w:left w:val="single" w:sz="6" w:space="0" w:color="auto"/>
              <w:bottom w:val="single" w:sz="6" w:space="0" w:color="auto"/>
              <w:right w:val="single" w:sz="6" w:space="0" w:color="auto"/>
            </w:tcBorders>
            <w:tcMar>
              <w:top w:w="28" w:type="dxa"/>
              <w:bottom w:w="28" w:type="dxa"/>
            </w:tcMar>
            <w:vAlign w:val="center"/>
          </w:tcPr>
          <w:p w14:paraId="6049651E" w14:textId="77777777" w:rsidR="00335692" w:rsidRPr="00E57D40" w:rsidRDefault="00335692" w:rsidP="008E339D">
            <w:pPr>
              <w:spacing w:before="0" w:after="0" w:line="240" w:lineRule="auto"/>
              <w:jc w:val="center"/>
              <w:rPr>
                <w:rFonts w:cs="Times New Roman"/>
                <w:sz w:val="20"/>
              </w:rPr>
            </w:pPr>
            <w:r w:rsidRPr="00E57D40">
              <w:rPr>
                <w:rFonts w:cs="Times New Roman"/>
                <w:sz w:val="20"/>
              </w:rPr>
              <w:t>1.3.1</w:t>
            </w:r>
          </w:p>
        </w:tc>
        <w:tc>
          <w:tcPr>
            <w:tcW w:w="7512" w:type="dxa"/>
            <w:tcBorders>
              <w:top w:val="single" w:sz="6" w:space="0" w:color="auto"/>
              <w:left w:val="single" w:sz="6" w:space="0" w:color="auto"/>
              <w:bottom w:val="single" w:sz="6" w:space="0" w:color="auto"/>
              <w:right w:val="single" w:sz="6" w:space="0" w:color="auto"/>
            </w:tcBorders>
            <w:tcMar>
              <w:top w:w="28" w:type="dxa"/>
              <w:bottom w:w="28" w:type="dxa"/>
            </w:tcMar>
            <w:vAlign w:val="center"/>
          </w:tcPr>
          <w:p w14:paraId="7AB913A0" w14:textId="77777777" w:rsidR="00335692" w:rsidRPr="00E57D40" w:rsidRDefault="00335692" w:rsidP="008E339D">
            <w:pPr>
              <w:spacing w:before="0" w:after="0" w:line="240" w:lineRule="auto"/>
              <w:jc w:val="left"/>
              <w:rPr>
                <w:rFonts w:cs="Times New Roman"/>
                <w:sz w:val="20"/>
              </w:rPr>
            </w:pPr>
            <w:r w:rsidRPr="00E57D40">
              <w:rPr>
                <w:rFonts w:cs="Times New Roman"/>
                <w:sz w:val="20"/>
              </w:rPr>
              <w:t>Del monografije (tuja)</w:t>
            </w:r>
          </w:p>
        </w:tc>
        <w:tc>
          <w:tcPr>
            <w:tcW w:w="1134" w:type="dxa"/>
            <w:tcBorders>
              <w:top w:val="single" w:sz="6" w:space="0" w:color="auto"/>
              <w:left w:val="single" w:sz="6" w:space="0" w:color="auto"/>
              <w:bottom w:val="single" w:sz="6" w:space="0" w:color="auto"/>
              <w:right w:val="single" w:sz="6" w:space="0" w:color="auto"/>
            </w:tcBorders>
            <w:vAlign w:val="center"/>
          </w:tcPr>
          <w:p w14:paraId="2932D843" w14:textId="77777777" w:rsidR="00335692" w:rsidRPr="00E57D40" w:rsidRDefault="00335692" w:rsidP="001B13BC">
            <w:pPr>
              <w:spacing w:before="0" w:after="0" w:line="240" w:lineRule="auto"/>
              <w:jc w:val="center"/>
              <w:rPr>
                <w:sz w:val="20"/>
                <w:szCs w:val="20"/>
              </w:rPr>
            </w:pPr>
            <w:r w:rsidRPr="00E57D40">
              <w:rPr>
                <w:sz w:val="20"/>
                <w:szCs w:val="20"/>
              </w:rPr>
              <w:t>do 8 točk</w:t>
            </w:r>
          </w:p>
        </w:tc>
      </w:tr>
      <w:tr w:rsidR="00335692" w:rsidRPr="00E57D40" w14:paraId="2EF44ED5" w14:textId="77777777" w:rsidTr="001B13BC">
        <w:trPr>
          <w:trHeight w:val="20"/>
        </w:trPr>
        <w:tc>
          <w:tcPr>
            <w:tcW w:w="993" w:type="dxa"/>
            <w:tcBorders>
              <w:top w:val="single" w:sz="6" w:space="0" w:color="auto"/>
              <w:left w:val="single" w:sz="6" w:space="0" w:color="auto"/>
              <w:bottom w:val="single" w:sz="6" w:space="0" w:color="auto"/>
              <w:right w:val="single" w:sz="6" w:space="0" w:color="auto"/>
            </w:tcBorders>
            <w:tcMar>
              <w:top w:w="28" w:type="dxa"/>
              <w:bottom w:w="28" w:type="dxa"/>
            </w:tcMar>
            <w:vAlign w:val="center"/>
          </w:tcPr>
          <w:p w14:paraId="618C2ECC" w14:textId="77777777" w:rsidR="00335692" w:rsidRPr="00E57D40" w:rsidRDefault="00335692" w:rsidP="008E339D">
            <w:pPr>
              <w:spacing w:before="0" w:after="0" w:line="240" w:lineRule="auto"/>
              <w:jc w:val="center"/>
              <w:rPr>
                <w:rFonts w:cs="Times New Roman"/>
                <w:sz w:val="20"/>
              </w:rPr>
            </w:pPr>
            <w:r w:rsidRPr="00E57D40">
              <w:rPr>
                <w:rFonts w:cs="Times New Roman"/>
                <w:sz w:val="20"/>
              </w:rPr>
              <w:t>1.3.2</w:t>
            </w:r>
          </w:p>
        </w:tc>
        <w:tc>
          <w:tcPr>
            <w:tcW w:w="7512" w:type="dxa"/>
            <w:tcBorders>
              <w:top w:val="single" w:sz="6" w:space="0" w:color="auto"/>
              <w:left w:val="single" w:sz="6" w:space="0" w:color="auto"/>
              <w:bottom w:val="single" w:sz="6" w:space="0" w:color="auto"/>
              <w:right w:val="single" w:sz="4" w:space="0" w:color="auto"/>
            </w:tcBorders>
            <w:tcMar>
              <w:top w:w="28" w:type="dxa"/>
              <w:bottom w:w="28" w:type="dxa"/>
            </w:tcMar>
            <w:vAlign w:val="center"/>
          </w:tcPr>
          <w:p w14:paraId="59EC2D7C" w14:textId="77777777" w:rsidR="00335692" w:rsidRPr="00E57D40" w:rsidRDefault="00335692" w:rsidP="008E339D">
            <w:pPr>
              <w:spacing w:before="0" w:after="0" w:line="240" w:lineRule="auto"/>
              <w:jc w:val="left"/>
              <w:rPr>
                <w:rFonts w:cs="Times New Roman"/>
                <w:sz w:val="20"/>
              </w:rPr>
            </w:pPr>
            <w:r w:rsidRPr="00E57D40">
              <w:rPr>
                <w:rFonts w:cs="Times New Roman"/>
                <w:sz w:val="20"/>
              </w:rPr>
              <w:t>Del monografije (domača)</w:t>
            </w:r>
          </w:p>
        </w:tc>
        <w:tc>
          <w:tcPr>
            <w:tcW w:w="1134" w:type="dxa"/>
            <w:tcBorders>
              <w:top w:val="single" w:sz="6" w:space="0" w:color="auto"/>
              <w:left w:val="single" w:sz="6" w:space="0" w:color="auto"/>
              <w:bottom w:val="single" w:sz="6" w:space="0" w:color="auto"/>
              <w:right w:val="single" w:sz="4" w:space="0" w:color="auto"/>
            </w:tcBorders>
            <w:vAlign w:val="center"/>
          </w:tcPr>
          <w:p w14:paraId="5499E508" w14:textId="77777777" w:rsidR="00335692" w:rsidRPr="00E57D40" w:rsidRDefault="00335692" w:rsidP="001B13BC">
            <w:pPr>
              <w:spacing w:before="0" w:after="0" w:line="240" w:lineRule="auto"/>
              <w:jc w:val="center"/>
              <w:rPr>
                <w:sz w:val="20"/>
                <w:szCs w:val="20"/>
              </w:rPr>
            </w:pPr>
            <w:r w:rsidRPr="00E57D40">
              <w:rPr>
                <w:sz w:val="20"/>
                <w:szCs w:val="20"/>
              </w:rPr>
              <w:t>do 4 točk</w:t>
            </w:r>
            <w:r w:rsidR="008E339D" w:rsidRPr="00E57D40">
              <w:rPr>
                <w:sz w:val="20"/>
                <w:szCs w:val="20"/>
              </w:rPr>
              <w:t>e</w:t>
            </w:r>
          </w:p>
        </w:tc>
      </w:tr>
      <w:tr w:rsidR="00335692" w:rsidRPr="00E57D40" w14:paraId="213540A3" w14:textId="77777777" w:rsidTr="001B13BC">
        <w:trPr>
          <w:trHeight w:val="20"/>
        </w:trPr>
        <w:tc>
          <w:tcPr>
            <w:tcW w:w="993" w:type="dxa"/>
            <w:tcBorders>
              <w:top w:val="single" w:sz="6" w:space="0" w:color="auto"/>
              <w:left w:val="single" w:sz="6" w:space="0" w:color="auto"/>
              <w:bottom w:val="single" w:sz="6" w:space="0" w:color="auto"/>
              <w:right w:val="single" w:sz="6" w:space="0" w:color="auto"/>
            </w:tcBorders>
            <w:tcMar>
              <w:top w:w="28" w:type="dxa"/>
              <w:bottom w:w="28" w:type="dxa"/>
            </w:tcMar>
            <w:vAlign w:val="center"/>
          </w:tcPr>
          <w:p w14:paraId="6D80FC92" w14:textId="77777777" w:rsidR="00335692" w:rsidRPr="00E57D40" w:rsidRDefault="00335692" w:rsidP="008E339D">
            <w:pPr>
              <w:spacing w:before="0" w:after="0" w:line="240" w:lineRule="auto"/>
              <w:jc w:val="center"/>
              <w:rPr>
                <w:rFonts w:cs="Times New Roman"/>
                <w:b/>
                <w:sz w:val="20"/>
              </w:rPr>
            </w:pPr>
            <w:r w:rsidRPr="00E57D40">
              <w:rPr>
                <w:rFonts w:cs="Times New Roman"/>
                <w:b/>
                <w:sz w:val="20"/>
              </w:rPr>
              <w:t>1.4.</w:t>
            </w:r>
          </w:p>
        </w:tc>
        <w:tc>
          <w:tcPr>
            <w:tcW w:w="7512" w:type="dxa"/>
            <w:tcBorders>
              <w:top w:val="single" w:sz="6" w:space="0" w:color="auto"/>
              <w:left w:val="single" w:sz="6" w:space="0" w:color="auto"/>
              <w:bottom w:val="single" w:sz="6" w:space="0" w:color="auto"/>
              <w:right w:val="single" w:sz="6" w:space="0" w:color="auto"/>
            </w:tcBorders>
            <w:tcMar>
              <w:top w:w="28" w:type="dxa"/>
              <w:bottom w:w="28" w:type="dxa"/>
            </w:tcMar>
            <w:vAlign w:val="center"/>
          </w:tcPr>
          <w:p w14:paraId="086659EA" w14:textId="77777777" w:rsidR="00335692" w:rsidRPr="00E57D40" w:rsidRDefault="00335692" w:rsidP="008E339D">
            <w:pPr>
              <w:spacing w:before="0" w:after="0" w:line="240" w:lineRule="auto"/>
              <w:jc w:val="left"/>
              <w:rPr>
                <w:rFonts w:cs="Times New Roman"/>
                <w:b/>
                <w:sz w:val="20"/>
              </w:rPr>
            </w:pPr>
            <w:r w:rsidRPr="00E57D40">
              <w:rPr>
                <w:rFonts w:cs="Times New Roman"/>
                <w:b/>
                <w:sz w:val="20"/>
              </w:rPr>
              <w:t>Vabljeno objavljeno plenarno predavanje</w:t>
            </w:r>
          </w:p>
        </w:tc>
        <w:tc>
          <w:tcPr>
            <w:tcW w:w="1134" w:type="dxa"/>
            <w:tcBorders>
              <w:top w:val="single" w:sz="6" w:space="0" w:color="auto"/>
              <w:left w:val="single" w:sz="6" w:space="0" w:color="auto"/>
              <w:bottom w:val="single" w:sz="6" w:space="0" w:color="auto"/>
              <w:right w:val="single" w:sz="6" w:space="0" w:color="auto"/>
            </w:tcBorders>
            <w:vAlign w:val="center"/>
          </w:tcPr>
          <w:p w14:paraId="599416A3" w14:textId="77777777" w:rsidR="00335692" w:rsidRPr="00E57D40" w:rsidRDefault="00335692" w:rsidP="001B13BC">
            <w:pPr>
              <w:spacing w:before="0" w:after="0" w:line="240" w:lineRule="auto"/>
              <w:jc w:val="center"/>
              <w:rPr>
                <w:rFonts w:cs="Times New Roman"/>
                <w:b/>
                <w:sz w:val="20"/>
              </w:rPr>
            </w:pPr>
          </w:p>
        </w:tc>
      </w:tr>
      <w:tr w:rsidR="00335692" w:rsidRPr="00E57D40" w14:paraId="1D48AE5C" w14:textId="77777777" w:rsidTr="001B13BC">
        <w:trPr>
          <w:trHeight w:val="20"/>
        </w:trPr>
        <w:tc>
          <w:tcPr>
            <w:tcW w:w="993" w:type="dxa"/>
            <w:tcBorders>
              <w:top w:val="single" w:sz="6" w:space="0" w:color="auto"/>
              <w:left w:val="single" w:sz="6" w:space="0" w:color="auto"/>
              <w:bottom w:val="single" w:sz="6" w:space="0" w:color="auto"/>
              <w:right w:val="single" w:sz="6" w:space="0" w:color="auto"/>
            </w:tcBorders>
            <w:tcMar>
              <w:top w:w="28" w:type="dxa"/>
              <w:bottom w:w="28" w:type="dxa"/>
            </w:tcMar>
            <w:vAlign w:val="center"/>
          </w:tcPr>
          <w:p w14:paraId="12FD6364" w14:textId="77777777" w:rsidR="00335692" w:rsidRPr="00E57D40" w:rsidRDefault="00335692" w:rsidP="008E339D">
            <w:pPr>
              <w:spacing w:before="0" w:after="0" w:line="240" w:lineRule="auto"/>
              <w:jc w:val="center"/>
              <w:rPr>
                <w:rFonts w:cs="Times New Roman"/>
                <w:sz w:val="20"/>
              </w:rPr>
            </w:pPr>
            <w:r w:rsidRPr="00E57D40">
              <w:rPr>
                <w:rFonts w:cs="Times New Roman"/>
                <w:sz w:val="20"/>
              </w:rPr>
              <w:t>1.4.1</w:t>
            </w:r>
          </w:p>
        </w:tc>
        <w:tc>
          <w:tcPr>
            <w:tcW w:w="7512" w:type="dxa"/>
            <w:tcBorders>
              <w:top w:val="single" w:sz="6" w:space="0" w:color="auto"/>
              <w:left w:val="single" w:sz="6" w:space="0" w:color="auto"/>
              <w:bottom w:val="single" w:sz="6" w:space="0" w:color="auto"/>
              <w:right w:val="single" w:sz="6" w:space="0" w:color="auto"/>
            </w:tcBorders>
            <w:tcMar>
              <w:top w:w="28" w:type="dxa"/>
              <w:bottom w:w="28" w:type="dxa"/>
            </w:tcMar>
            <w:vAlign w:val="center"/>
          </w:tcPr>
          <w:p w14:paraId="1DDAB352" w14:textId="77777777" w:rsidR="00335692" w:rsidRPr="00E57D40" w:rsidRDefault="00335692" w:rsidP="00D37C10">
            <w:pPr>
              <w:widowControl/>
              <w:numPr>
                <w:ilvl w:val="0"/>
                <w:numId w:val="2"/>
              </w:numPr>
              <w:tabs>
                <w:tab w:val="left" w:pos="391"/>
              </w:tabs>
              <w:overflowPunct/>
              <w:adjustRightInd/>
              <w:spacing w:before="0" w:after="0" w:line="240" w:lineRule="auto"/>
              <w:ind w:left="0" w:firstLine="0"/>
              <w:contextualSpacing/>
              <w:jc w:val="left"/>
              <w:rPr>
                <w:rFonts w:cs="Times New Roman"/>
                <w:sz w:val="20"/>
              </w:rPr>
            </w:pPr>
            <w:r w:rsidRPr="00E57D40">
              <w:rPr>
                <w:rFonts w:cs="Times New Roman"/>
                <w:sz w:val="20"/>
              </w:rPr>
              <w:t>na domačih znanstvenih konferencah</w:t>
            </w:r>
          </w:p>
        </w:tc>
        <w:tc>
          <w:tcPr>
            <w:tcW w:w="1134" w:type="dxa"/>
            <w:tcBorders>
              <w:top w:val="single" w:sz="6" w:space="0" w:color="auto"/>
              <w:left w:val="single" w:sz="6" w:space="0" w:color="auto"/>
              <w:bottom w:val="single" w:sz="6" w:space="0" w:color="auto"/>
              <w:right w:val="single" w:sz="6" w:space="0" w:color="auto"/>
            </w:tcBorders>
            <w:vAlign w:val="center"/>
          </w:tcPr>
          <w:p w14:paraId="6A1E08E8" w14:textId="77777777" w:rsidR="00335692" w:rsidRPr="00E57D40" w:rsidRDefault="008E339D" w:rsidP="001B13BC">
            <w:pPr>
              <w:spacing w:before="0" w:after="0" w:line="240" w:lineRule="auto"/>
              <w:jc w:val="center"/>
              <w:rPr>
                <w:sz w:val="20"/>
                <w:szCs w:val="20"/>
              </w:rPr>
            </w:pPr>
            <w:r w:rsidRPr="00E57D40">
              <w:rPr>
                <w:sz w:val="20"/>
                <w:szCs w:val="20"/>
              </w:rPr>
              <w:t>do 2 točki</w:t>
            </w:r>
          </w:p>
        </w:tc>
      </w:tr>
      <w:tr w:rsidR="00335692" w:rsidRPr="00E57D40" w14:paraId="59440C28" w14:textId="77777777" w:rsidTr="001B13BC">
        <w:trPr>
          <w:trHeight w:val="20"/>
        </w:trPr>
        <w:tc>
          <w:tcPr>
            <w:tcW w:w="993" w:type="dxa"/>
            <w:tcBorders>
              <w:top w:val="single" w:sz="6" w:space="0" w:color="auto"/>
              <w:left w:val="single" w:sz="6" w:space="0" w:color="auto"/>
              <w:bottom w:val="single" w:sz="6" w:space="0" w:color="auto"/>
              <w:right w:val="single" w:sz="6" w:space="0" w:color="auto"/>
            </w:tcBorders>
            <w:tcMar>
              <w:top w:w="28" w:type="dxa"/>
              <w:bottom w:w="28" w:type="dxa"/>
            </w:tcMar>
            <w:vAlign w:val="center"/>
          </w:tcPr>
          <w:p w14:paraId="0855BF7D" w14:textId="77777777" w:rsidR="00335692" w:rsidRPr="00E57D40" w:rsidRDefault="00335692" w:rsidP="008E339D">
            <w:pPr>
              <w:spacing w:before="0" w:after="0" w:line="240" w:lineRule="auto"/>
              <w:jc w:val="center"/>
              <w:rPr>
                <w:rFonts w:cs="Times New Roman"/>
                <w:sz w:val="20"/>
              </w:rPr>
            </w:pPr>
            <w:r w:rsidRPr="00E57D40">
              <w:rPr>
                <w:rFonts w:cs="Times New Roman"/>
                <w:sz w:val="20"/>
              </w:rPr>
              <w:t>1.4.2</w:t>
            </w:r>
          </w:p>
        </w:tc>
        <w:tc>
          <w:tcPr>
            <w:tcW w:w="7512" w:type="dxa"/>
            <w:tcBorders>
              <w:top w:val="single" w:sz="6" w:space="0" w:color="auto"/>
              <w:left w:val="single" w:sz="6" w:space="0" w:color="auto"/>
              <w:bottom w:val="single" w:sz="6" w:space="0" w:color="auto"/>
              <w:right w:val="single" w:sz="6" w:space="0" w:color="auto"/>
            </w:tcBorders>
            <w:tcMar>
              <w:top w:w="28" w:type="dxa"/>
              <w:bottom w:w="28" w:type="dxa"/>
            </w:tcMar>
            <w:vAlign w:val="center"/>
          </w:tcPr>
          <w:p w14:paraId="5C9FDD80" w14:textId="77777777" w:rsidR="00335692" w:rsidRPr="00E57D40" w:rsidRDefault="00335692" w:rsidP="00D37C10">
            <w:pPr>
              <w:widowControl/>
              <w:numPr>
                <w:ilvl w:val="0"/>
                <w:numId w:val="2"/>
              </w:numPr>
              <w:tabs>
                <w:tab w:val="left" w:pos="391"/>
              </w:tabs>
              <w:overflowPunct/>
              <w:adjustRightInd/>
              <w:spacing w:before="0" w:after="0" w:line="240" w:lineRule="auto"/>
              <w:ind w:left="0" w:firstLine="0"/>
              <w:contextualSpacing/>
              <w:jc w:val="left"/>
              <w:rPr>
                <w:rFonts w:cs="Times New Roman"/>
                <w:sz w:val="20"/>
              </w:rPr>
            </w:pPr>
            <w:r w:rsidRPr="00E57D40">
              <w:rPr>
                <w:rFonts w:cs="Times New Roman"/>
                <w:sz w:val="20"/>
              </w:rPr>
              <w:t>na mednarodnih znanstvenih konferencah</w:t>
            </w:r>
          </w:p>
        </w:tc>
        <w:tc>
          <w:tcPr>
            <w:tcW w:w="1134" w:type="dxa"/>
            <w:tcBorders>
              <w:top w:val="single" w:sz="6" w:space="0" w:color="auto"/>
              <w:left w:val="single" w:sz="6" w:space="0" w:color="auto"/>
              <w:bottom w:val="single" w:sz="6" w:space="0" w:color="auto"/>
              <w:right w:val="single" w:sz="6" w:space="0" w:color="auto"/>
            </w:tcBorders>
            <w:vAlign w:val="center"/>
          </w:tcPr>
          <w:p w14:paraId="7C014F16" w14:textId="77777777" w:rsidR="00335692" w:rsidRPr="00E57D40" w:rsidRDefault="008E339D" w:rsidP="001B13BC">
            <w:pPr>
              <w:spacing w:before="0" w:after="0" w:line="240" w:lineRule="auto"/>
              <w:jc w:val="center"/>
              <w:rPr>
                <w:sz w:val="20"/>
                <w:szCs w:val="20"/>
              </w:rPr>
            </w:pPr>
            <w:r w:rsidRPr="00E57D40">
              <w:rPr>
                <w:sz w:val="20"/>
                <w:szCs w:val="20"/>
              </w:rPr>
              <w:t>do 5 točk</w:t>
            </w:r>
          </w:p>
        </w:tc>
      </w:tr>
      <w:tr w:rsidR="00335692" w:rsidRPr="00E57D40" w14:paraId="06764F5C" w14:textId="77777777" w:rsidTr="001B13BC">
        <w:trPr>
          <w:trHeight w:val="20"/>
        </w:trPr>
        <w:tc>
          <w:tcPr>
            <w:tcW w:w="993" w:type="dxa"/>
            <w:tcBorders>
              <w:top w:val="single" w:sz="6" w:space="0" w:color="auto"/>
              <w:left w:val="single" w:sz="6" w:space="0" w:color="auto"/>
              <w:bottom w:val="single" w:sz="6" w:space="0" w:color="auto"/>
              <w:right w:val="single" w:sz="6" w:space="0" w:color="auto"/>
            </w:tcBorders>
            <w:tcMar>
              <w:top w:w="28" w:type="dxa"/>
              <w:bottom w:w="28" w:type="dxa"/>
            </w:tcMar>
            <w:vAlign w:val="center"/>
          </w:tcPr>
          <w:p w14:paraId="22933C77" w14:textId="77777777" w:rsidR="00335692" w:rsidRPr="00E57D40" w:rsidRDefault="00335692" w:rsidP="008E339D">
            <w:pPr>
              <w:spacing w:before="0" w:after="0" w:line="240" w:lineRule="auto"/>
              <w:jc w:val="center"/>
              <w:rPr>
                <w:rFonts w:cs="Times New Roman"/>
                <w:b/>
                <w:sz w:val="20"/>
              </w:rPr>
            </w:pPr>
            <w:r w:rsidRPr="00E57D40">
              <w:rPr>
                <w:rFonts w:cs="Times New Roman"/>
                <w:b/>
                <w:sz w:val="20"/>
              </w:rPr>
              <w:t>1.5.</w:t>
            </w:r>
          </w:p>
        </w:tc>
        <w:tc>
          <w:tcPr>
            <w:tcW w:w="7512" w:type="dxa"/>
            <w:tcBorders>
              <w:top w:val="single" w:sz="6" w:space="0" w:color="auto"/>
              <w:left w:val="single" w:sz="6" w:space="0" w:color="auto"/>
              <w:bottom w:val="single" w:sz="6" w:space="0" w:color="auto"/>
              <w:right w:val="single" w:sz="6" w:space="0" w:color="auto"/>
            </w:tcBorders>
            <w:tcMar>
              <w:top w:w="28" w:type="dxa"/>
              <w:bottom w:w="28" w:type="dxa"/>
            </w:tcMar>
            <w:vAlign w:val="center"/>
          </w:tcPr>
          <w:p w14:paraId="05836438" w14:textId="77777777" w:rsidR="00335692" w:rsidRPr="00E57D40" w:rsidRDefault="00335692" w:rsidP="008E339D">
            <w:pPr>
              <w:spacing w:before="0" w:after="0" w:line="240" w:lineRule="auto"/>
              <w:jc w:val="left"/>
              <w:rPr>
                <w:rFonts w:cs="Times New Roman"/>
                <w:b/>
                <w:sz w:val="20"/>
              </w:rPr>
            </w:pPr>
            <w:r w:rsidRPr="00E57D40">
              <w:rPr>
                <w:rFonts w:cs="Times New Roman"/>
                <w:b/>
                <w:sz w:val="20"/>
              </w:rPr>
              <w:t>Vabljeno sekcijsko objavljeno predavanje</w:t>
            </w:r>
          </w:p>
        </w:tc>
        <w:tc>
          <w:tcPr>
            <w:tcW w:w="1134" w:type="dxa"/>
            <w:tcBorders>
              <w:top w:val="single" w:sz="6" w:space="0" w:color="auto"/>
              <w:left w:val="single" w:sz="6" w:space="0" w:color="auto"/>
              <w:bottom w:val="single" w:sz="6" w:space="0" w:color="auto"/>
              <w:right w:val="single" w:sz="6" w:space="0" w:color="auto"/>
            </w:tcBorders>
            <w:vAlign w:val="center"/>
          </w:tcPr>
          <w:p w14:paraId="1CA87AA8" w14:textId="77777777" w:rsidR="00335692" w:rsidRPr="00E57D40" w:rsidRDefault="00335692" w:rsidP="001B13BC">
            <w:pPr>
              <w:spacing w:before="0" w:after="0" w:line="240" w:lineRule="auto"/>
              <w:jc w:val="center"/>
              <w:rPr>
                <w:rFonts w:cs="Times New Roman"/>
                <w:b/>
                <w:sz w:val="20"/>
              </w:rPr>
            </w:pPr>
          </w:p>
        </w:tc>
      </w:tr>
      <w:tr w:rsidR="00335692" w:rsidRPr="00E57D40" w14:paraId="2E49BDE5" w14:textId="77777777" w:rsidTr="001B13BC">
        <w:trPr>
          <w:trHeight w:val="20"/>
        </w:trPr>
        <w:tc>
          <w:tcPr>
            <w:tcW w:w="993" w:type="dxa"/>
            <w:tcBorders>
              <w:top w:val="single" w:sz="6" w:space="0" w:color="auto"/>
              <w:left w:val="single" w:sz="6" w:space="0" w:color="auto"/>
              <w:bottom w:val="single" w:sz="6" w:space="0" w:color="auto"/>
              <w:right w:val="single" w:sz="6" w:space="0" w:color="auto"/>
            </w:tcBorders>
            <w:tcMar>
              <w:top w:w="28" w:type="dxa"/>
              <w:bottom w:w="28" w:type="dxa"/>
            </w:tcMar>
            <w:vAlign w:val="center"/>
          </w:tcPr>
          <w:p w14:paraId="03CF251D" w14:textId="77777777" w:rsidR="00335692" w:rsidRPr="00E57D40" w:rsidRDefault="00335692" w:rsidP="008E339D">
            <w:pPr>
              <w:spacing w:before="0" w:after="0" w:line="240" w:lineRule="auto"/>
              <w:jc w:val="center"/>
              <w:rPr>
                <w:rFonts w:cs="Times New Roman"/>
                <w:sz w:val="20"/>
              </w:rPr>
            </w:pPr>
            <w:r w:rsidRPr="00E57D40">
              <w:rPr>
                <w:rFonts w:cs="Times New Roman"/>
                <w:sz w:val="20"/>
              </w:rPr>
              <w:t>1.5.1</w:t>
            </w:r>
          </w:p>
        </w:tc>
        <w:tc>
          <w:tcPr>
            <w:tcW w:w="7512" w:type="dxa"/>
            <w:tcBorders>
              <w:top w:val="single" w:sz="6" w:space="0" w:color="auto"/>
              <w:left w:val="single" w:sz="6" w:space="0" w:color="auto"/>
              <w:bottom w:val="single" w:sz="6" w:space="0" w:color="auto"/>
              <w:right w:val="single" w:sz="6" w:space="0" w:color="auto"/>
            </w:tcBorders>
            <w:tcMar>
              <w:top w:w="28" w:type="dxa"/>
              <w:bottom w:w="28" w:type="dxa"/>
            </w:tcMar>
            <w:vAlign w:val="center"/>
          </w:tcPr>
          <w:p w14:paraId="3CCF6EDA" w14:textId="77777777" w:rsidR="00335692" w:rsidRPr="00E57D40" w:rsidRDefault="00335692" w:rsidP="00D37C10">
            <w:pPr>
              <w:widowControl/>
              <w:numPr>
                <w:ilvl w:val="0"/>
                <w:numId w:val="2"/>
              </w:numPr>
              <w:tabs>
                <w:tab w:val="left" w:pos="391"/>
              </w:tabs>
              <w:overflowPunct/>
              <w:adjustRightInd/>
              <w:spacing w:before="0" w:after="0" w:line="240" w:lineRule="auto"/>
              <w:ind w:left="0" w:firstLine="0"/>
              <w:contextualSpacing/>
              <w:jc w:val="left"/>
              <w:rPr>
                <w:rFonts w:cs="Times New Roman"/>
                <w:sz w:val="20"/>
              </w:rPr>
            </w:pPr>
            <w:r w:rsidRPr="00E57D40">
              <w:rPr>
                <w:rFonts w:cs="Times New Roman"/>
                <w:sz w:val="20"/>
              </w:rPr>
              <w:t>na domačih znanstvenih konferencah</w:t>
            </w:r>
          </w:p>
        </w:tc>
        <w:tc>
          <w:tcPr>
            <w:tcW w:w="1134" w:type="dxa"/>
            <w:tcBorders>
              <w:top w:val="single" w:sz="6" w:space="0" w:color="auto"/>
              <w:left w:val="single" w:sz="6" w:space="0" w:color="auto"/>
              <w:bottom w:val="single" w:sz="6" w:space="0" w:color="auto"/>
              <w:right w:val="single" w:sz="6" w:space="0" w:color="auto"/>
            </w:tcBorders>
            <w:vAlign w:val="center"/>
          </w:tcPr>
          <w:p w14:paraId="7CDC6633" w14:textId="77777777" w:rsidR="00335692" w:rsidRPr="00E57D40" w:rsidRDefault="008E339D" w:rsidP="001B13BC">
            <w:pPr>
              <w:spacing w:before="0" w:after="0" w:line="240" w:lineRule="auto"/>
              <w:jc w:val="center"/>
              <w:rPr>
                <w:sz w:val="20"/>
                <w:szCs w:val="20"/>
              </w:rPr>
            </w:pPr>
            <w:r w:rsidRPr="00E57D40">
              <w:rPr>
                <w:sz w:val="20"/>
                <w:szCs w:val="20"/>
              </w:rPr>
              <w:t>do 1 točka</w:t>
            </w:r>
          </w:p>
        </w:tc>
      </w:tr>
      <w:tr w:rsidR="00335692" w:rsidRPr="00E57D40" w14:paraId="29E5D059" w14:textId="77777777" w:rsidTr="001B13BC">
        <w:trPr>
          <w:trHeight w:val="20"/>
        </w:trPr>
        <w:tc>
          <w:tcPr>
            <w:tcW w:w="993" w:type="dxa"/>
            <w:tcBorders>
              <w:top w:val="single" w:sz="6" w:space="0" w:color="auto"/>
              <w:left w:val="single" w:sz="6" w:space="0" w:color="auto"/>
              <w:bottom w:val="single" w:sz="6" w:space="0" w:color="auto"/>
              <w:right w:val="single" w:sz="6" w:space="0" w:color="auto"/>
            </w:tcBorders>
            <w:tcMar>
              <w:top w:w="28" w:type="dxa"/>
              <w:bottom w:w="28" w:type="dxa"/>
            </w:tcMar>
            <w:vAlign w:val="center"/>
          </w:tcPr>
          <w:p w14:paraId="5E06CE56" w14:textId="77777777" w:rsidR="00335692" w:rsidRPr="00E57D40" w:rsidRDefault="00335692" w:rsidP="008E339D">
            <w:pPr>
              <w:spacing w:before="0" w:after="0" w:line="240" w:lineRule="auto"/>
              <w:jc w:val="center"/>
              <w:rPr>
                <w:rFonts w:cs="Times New Roman"/>
                <w:sz w:val="20"/>
              </w:rPr>
            </w:pPr>
            <w:r w:rsidRPr="00E57D40">
              <w:rPr>
                <w:rFonts w:cs="Times New Roman"/>
                <w:sz w:val="20"/>
              </w:rPr>
              <w:t>1.5.2</w:t>
            </w:r>
          </w:p>
        </w:tc>
        <w:tc>
          <w:tcPr>
            <w:tcW w:w="7512" w:type="dxa"/>
            <w:tcBorders>
              <w:top w:val="single" w:sz="6" w:space="0" w:color="auto"/>
              <w:left w:val="single" w:sz="6" w:space="0" w:color="auto"/>
              <w:bottom w:val="single" w:sz="6" w:space="0" w:color="auto"/>
              <w:right w:val="single" w:sz="6" w:space="0" w:color="auto"/>
            </w:tcBorders>
            <w:tcMar>
              <w:top w:w="28" w:type="dxa"/>
              <w:bottom w:w="28" w:type="dxa"/>
            </w:tcMar>
            <w:vAlign w:val="center"/>
          </w:tcPr>
          <w:p w14:paraId="46269268" w14:textId="77777777" w:rsidR="00335692" w:rsidRPr="00E57D40" w:rsidRDefault="00335692" w:rsidP="00D37C10">
            <w:pPr>
              <w:widowControl/>
              <w:numPr>
                <w:ilvl w:val="0"/>
                <w:numId w:val="2"/>
              </w:numPr>
              <w:tabs>
                <w:tab w:val="left" w:pos="391"/>
              </w:tabs>
              <w:overflowPunct/>
              <w:adjustRightInd/>
              <w:spacing w:before="0" w:after="0" w:line="240" w:lineRule="auto"/>
              <w:ind w:left="0" w:firstLine="0"/>
              <w:contextualSpacing/>
              <w:jc w:val="left"/>
              <w:rPr>
                <w:rFonts w:cs="Times New Roman"/>
                <w:sz w:val="20"/>
              </w:rPr>
            </w:pPr>
            <w:r w:rsidRPr="00E57D40">
              <w:rPr>
                <w:rFonts w:cs="Times New Roman"/>
                <w:sz w:val="20"/>
              </w:rPr>
              <w:t>na mednarodnih znanstvenih konferencah</w:t>
            </w:r>
          </w:p>
        </w:tc>
        <w:tc>
          <w:tcPr>
            <w:tcW w:w="1134" w:type="dxa"/>
            <w:tcBorders>
              <w:top w:val="single" w:sz="6" w:space="0" w:color="auto"/>
              <w:left w:val="single" w:sz="6" w:space="0" w:color="auto"/>
              <w:bottom w:val="single" w:sz="6" w:space="0" w:color="auto"/>
              <w:right w:val="single" w:sz="6" w:space="0" w:color="auto"/>
            </w:tcBorders>
            <w:vAlign w:val="center"/>
          </w:tcPr>
          <w:p w14:paraId="50CB7F77" w14:textId="77777777" w:rsidR="00335692" w:rsidRPr="00E57D40" w:rsidRDefault="008E339D" w:rsidP="001B13BC">
            <w:pPr>
              <w:spacing w:before="0" w:after="0" w:line="240" w:lineRule="auto"/>
              <w:jc w:val="center"/>
              <w:rPr>
                <w:sz w:val="20"/>
                <w:szCs w:val="20"/>
              </w:rPr>
            </w:pPr>
            <w:r w:rsidRPr="00E57D40">
              <w:rPr>
                <w:sz w:val="20"/>
                <w:szCs w:val="20"/>
              </w:rPr>
              <w:t>do 3 točke</w:t>
            </w:r>
          </w:p>
        </w:tc>
      </w:tr>
      <w:tr w:rsidR="00335692" w:rsidRPr="00E57D40" w14:paraId="2F4C73A6" w14:textId="77777777" w:rsidTr="001B13BC">
        <w:trPr>
          <w:trHeight w:val="20"/>
        </w:trPr>
        <w:tc>
          <w:tcPr>
            <w:tcW w:w="993" w:type="dxa"/>
            <w:tcBorders>
              <w:top w:val="single" w:sz="6" w:space="0" w:color="auto"/>
              <w:left w:val="single" w:sz="6" w:space="0" w:color="auto"/>
              <w:bottom w:val="single" w:sz="6" w:space="0" w:color="auto"/>
              <w:right w:val="single" w:sz="6" w:space="0" w:color="auto"/>
            </w:tcBorders>
            <w:tcMar>
              <w:top w:w="28" w:type="dxa"/>
              <w:bottom w:w="28" w:type="dxa"/>
            </w:tcMar>
            <w:vAlign w:val="center"/>
          </w:tcPr>
          <w:p w14:paraId="7076B12F" w14:textId="77777777" w:rsidR="00335692" w:rsidRPr="00E57D40" w:rsidRDefault="00335692" w:rsidP="008E339D">
            <w:pPr>
              <w:spacing w:before="0" w:after="0" w:line="240" w:lineRule="auto"/>
              <w:jc w:val="center"/>
              <w:rPr>
                <w:rFonts w:cs="Times New Roman"/>
                <w:b/>
                <w:sz w:val="20"/>
              </w:rPr>
            </w:pPr>
            <w:r w:rsidRPr="00E57D40">
              <w:rPr>
                <w:rFonts w:cs="Times New Roman"/>
                <w:b/>
                <w:sz w:val="20"/>
              </w:rPr>
              <w:t>1.6</w:t>
            </w:r>
          </w:p>
        </w:tc>
        <w:tc>
          <w:tcPr>
            <w:tcW w:w="7512" w:type="dxa"/>
            <w:tcBorders>
              <w:top w:val="single" w:sz="6" w:space="0" w:color="auto"/>
              <w:left w:val="single" w:sz="6" w:space="0" w:color="auto"/>
              <w:bottom w:val="single" w:sz="6" w:space="0" w:color="auto"/>
              <w:right w:val="single" w:sz="6" w:space="0" w:color="auto"/>
            </w:tcBorders>
            <w:tcMar>
              <w:top w:w="28" w:type="dxa"/>
              <w:bottom w:w="28" w:type="dxa"/>
            </w:tcMar>
            <w:vAlign w:val="center"/>
          </w:tcPr>
          <w:p w14:paraId="14784386" w14:textId="77777777" w:rsidR="00335692" w:rsidRPr="00E57D40" w:rsidRDefault="00335692" w:rsidP="008E339D">
            <w:pPr>
              <w:spacing w:before="0" w:after="0" w:line="240" w:lineRule="auto"/>
              <w:jc w:val="left"/>
              <w:rPr>
                <w:rFonts w:cs="Times New Roman"/>
                <w:b/>
                <w:sz w:val="20"/>
              </w:rPr>
            </w:pPr>
            <w:r w:rsidRPr="00E57D40">
              <w:rPr>
                <w:rFonts w:cs="Times New Roman"/>
                <w:b/>
                <w:sz w:val="20"/>
              </w:rPr>
              <w:t>Dokumentirani objavljeni referati na znanstvenih simpozijih in znanstvenih seminarjih</w:t>
            </w:r>
          </w:p>
        </w:tc>
        <w:tc>
          <w:tcPr>
            <w:tcW w:w="1134" w:type="dxa"/>
            <w:tcBorders>
              <w:top w:val="single" w:sz="6" w:space="0" w:color="auto"/>
              <w:left w:val="single" w:sz="6" w:space="0" w:color="auto"/>
              <w:bottom w:val="single" w:sz="6" w:space="0" w:color="auto"/>
              <w:right w:val="single" w:sz="6" w:space="0" w:color="auto"/>
            </w:tcBorders>
            <w:vAlign w:val="center"/>
          </w:tcPr>
          <w:p w14:paraId="64C33170" w14:textId="77777777" w:rsidR="00335692" w:rsidRPr="00E57D40" w:rsidRDefault="00335692" w:rsidP="001B13BC">
            <w:pPr>
              <w:spacing w:before="0" w:after="0" w:line="240" w:lineRule="auto"/>
              <w:jc w:val="center"/>
              <w:rPr>
                <w:rFonts w:cs="Times New Roman"/>
                <w:b/>
                <w:sz w:val="20"/>
              </w:rPr>
            </w:pPr>
          </w:p>
        </w:tc>
      </w:tr>
      <w:tr w:rsidR="00335692" w:rsidRPr="00E57D40" w14:paraId="4788F248" w14:textId="77777777" w:rsidTr="001B13BC">
        <w:trPr>
          <w:trHeight w:val="20"/>
        </w:trPr>
        <w:tc>
          <w:tcPr>
            <w:tcW w:w="993" w:type="dxa"/>
            <w:tcBorders>
              <w:top w:val="single" w:sz="6" w:space="0" w:color="auto"/>
              <w:left w:val="single" w:sz="6" w:space="0" w:color="auto"/>
              <w:bottom w:val="single" w:sz="6" w:space="0" w:color="auto"/>
              <w:right w:val="single" w:sz="6" w:space="0" w:color="auto"/>
            </w:tcBorders>
            <w:tcMar>
              <w:top w:w="28" w:type="dxa"/>
              <w:bottom w:w="28" w:type="dxa"/>
            </w:tcMar>
            <w:vAlign w:val="center"/>
          </w:tcPr>
          <w:p w14:paraId="22FD789B" w14:textId="77777777" w:rsidR="00335692" w:rsidRPr="00E57D40" w:rsidRDefault="00335692" w:rsidP="008E339D">
            <w:pPr>
              <w:spacing w:before="0" w:after="0" w:line="240" w:lineRule="auto"/>
              <w:jc w:val="center"/>
              <w:rPr>
                <w:rFonts w:cs="Times New Roman"/>
                <w:sz w:val="20"/>
              </w:rPr>
            </w:pPr>
            <w:r w:rsidRPr="00E57D40">
              <w:rPr>
                <w:rFonts w:cs="Times New Roman"/>
                <w:sz w:val="20"/>
              </w:rPr>
              <w:t>1.6.1</w:t>
            </w:r>
          </w:p>
        </w:tc>
        <w:tc>
          <w:tcPr>
            <w:tcW w:w="7512" w:type="dxa"/>
            <w:tcBorders>
              <w:top w:val="single" w:sz="6" w:space="0" w:color="auto"/>
              <w:left w:val="single" w:sz="6" w:space="0" w:color="auto"/>
              <w:bottom w:val="single" w:sz="6" w:space="0" w:color="auto"/>
              <w:right w:val="single" w:sz="6" w:space="0" w:color="auto"/>
            </w:tcBorders>
            <w:tcMar>
              <w:top w:w="28" w:type="dxa"/>
              <w:bottom w:w="28" w:type="dxa"/>
            </w:tcMar>
            <w:vAlign w:val="center"/>
          </w:tcPr>
          <w:p w14:paraId="710888DB" w14:textId="77777777" w:rsidR="00335692" w:rsidRPr="00E57D40" w:rsidRDefault="00335692" w:rsidP="00D37C10">
            <w:pPr>
              <w:widowControl/>
              <w:numPr>
                <w:ilvl w:val="0"/>
                <w:numId w:val="2"/>
              </w:numPr>
              <w:tabs>
                <w:tab w:val="left" w:pos="391"/>
              </w:tabs>
              <w:overflowPunct/>
              <w:adjustRightInd/>
              <w:spacing w:before="0" w:after="0" w:line="240" w:lineRule="auto"/>
              <w:ind w:left="0" w:firstLine="0"/>
              <w:contextualSpacing/>
              <w:jc w:val="left"/>
              <w:rPr>
                <w:rFonts w:cs="Times New Roman"/>
                <w:sz w:val="20"/>
              </w:rPr>
            </w:pPr>
            <w:r w:rsidRPr="00E57D40">
              <w:rPr>
                <w:rFonts w:cs="Times New Roman"/>
                <w:sz w:val="20"/>
              </w:rPr>
              <w:t>domači</w:t>
            </w:r>
          </w:p>
        </w:tc>
        <w:tc>
          <w:tcPr>
            <w:tcW w:w="1134" w:type="dxa"/>
            <w:tcBorders>
              <w:top w:val="single" w:sz="6" w:space="0" w:color="auto"/>
              <w:left w:val="single" w:sz="6" w:space="0" w:color="auto"/>
              <w:bottom w:val="single" w:sz="6" w:space="0" w:color="auto"/>
              <w:right w:val="single" w:sz="6" w:space="0" w:color="auto"/>
            </w:tcBorders>
            <w:vAlign w:val="center"/>
          </w:tcPr>
          <w:p w14:paraId="6F771C63" w14:textId="77777777" w:rsidR="00335692" w:rsidRPr="00E57D40" w:rsidRDefault="008E339D" w:rsidP="001B13BC">
            <w:pPr>
              <w:spacing w:before="0" w:after="0" w:line="240" w:lineRule="auto"/>
              <w:jc w:val="center"/>
              <w:rPr>
                <w:sz w:val="20"/>
                <w:szCs w:val="20"/>
              </w:rPr>
            </w:pPr>
            <w:r w:rsidRPr="00E57D40">
              <w:rPr>
                <w:sz w:val="20"/>
                <w:szCs w:val="20"/>
              </w:rPr>
              <w:t>do 0,5 točke</w:t>
            </w:r>
          </w:p>
        </w:tc>
      </w:tr>
      <w:tr w:rsidR="00335692" w:rsidRPr="00E57D40" w14:paraId="100E1686" w14:textId="77777777" w:rsidTr="001B13BC">
        <w:trPr>
          <w:trHeight w:val="20"/>
        </w:trPr>
        <w:tc>
          <w:tcPr>
            <w:tcW w:w="993" w:type="dxa"/>
            <w:tcBorders>
              <w:top w:val="single" w:sz="6" w:space="0" w:color="auto"/>
              <w:left w:val="single" w:sz="6" w:space="0" w:color="auto"/>
              <w:bottom w:val="single" w:sz="6" w:space="0" w:color="auto"/>
              <w:right w:val="single" w:sz="6" w:space="0" w:color="auto"/>
            </w:tcBorders>
            <w:tcMar>
              <w:top w:w="28" w:type="dxa"/>
              <w:bottom w:w="28" w:type="dxa"/>
            </w:tcMar>
            <w:vAlign w:val="center"/>
          </w:tcPr>
          <w:p w14:paraId="6BC398C8" w14:textId="77777777" w:rsidR="00335692" w:rsidRPr="00E57D40" w:rsidRDefault="00335692" w:rsidP="008E339D">
            <w:pPr>
              <w:spacing w:before="0" w:after="0" w:line="240" w:lineRule="auto"/>
              <w:jc w:val="center"/>
              <w:rPr>
                <w:rFonts w:cs="Times New Roman"/>
                <w:sz w:val="20"/>
              </w:rPr>
            </w:pPr>
            <w:r w:rsidRPr="00E57D40">
              <w:rPr>
                <w:rFonts w:cs="Times New Roman"/>
                <w:sz w:val="20"/>
              </w:rPr>
              <w:t>1.6.2.</w:t>
            </w:r>
          </w:p>
        </w:tc>
        <w:tc>
          <w:tcPr>
            <w:tcW w:w="7512" w:type="dxa"/>
            <w:tcBorders>
              <w:top w:val="single" w:sz="6" w:space="0" w:color="auto"/>
              <w:left w:val="single" w:sz="6" w:space="0" w:color="auto"/>
              <w:bottom w:val="single" w:sz="6" w:space="0" w:color="auto"/>
              <w:right w:val="single" w:sz="6" w:space="0" w:color="auto"/>
            </w:tcBorders>
            <w:tcMar>
              <w:top w:w="28" w:type="dxa"/>
              <w:bottom w:w="28" w:type="dxa"/>
            </w:tcMar>
            <w:vAlign w:val="center"/>
          </w:tcPr>
          <w:p w14:paraId="49C92EAF" w14:textId="77777777" w:rsidR="00335692" w:rsidRPr="00E57D40" w:rsidRDefault="00335692" w:rsidP="00D37C10">
            <w:pPr>
              <w:widowControl/>
              <w:numPr>
                <w:ilvl w:val="0"/>
                <w:numId w:val="2"/>
              </w:numPr>
              <w:tabs>
                <w:tab w:val="left" w:pos="391"/>
              </w:tabs>
              <w:overflowPunct/>
              <w:adjustRightInd/>
              <w:spacing w:before="0" w:after="0" w:line="240" w:lineRule="auto"/>
              <w:ind w:left="0" w:firstLine="0"/>
              <w:contextualSpacing/>
              <w:jc w:val="left"/>
              <w:rPr>
                <w:rFonts w:cs="Times New Roman"/>
                <w:sz w:val="20"/>
              </w:rPr>
            </w:pPr>
            <w:r w:rsidRPr="00E57D40">
              <w:rPr>
                <w:rFonts w:cs="Times New Roman"/>
                <w:sz w:val="20"/>
              </w:rPr>
              <w:t>mednarodni</w:t>
            </w:r>
          </w:p>
        </w:tc>
        <w:tc>
          <w:tcPr>
            <w:tcW w:w="1134" w:type="dxa"/>
            <w:tcBorders>
              <w:top w:val="single" w:sz="6" w:space="0" w:color="auto"/>
              <w:left w:val="single" w:sz="6" w:space="0" w:color="auto"/>
              <w:bottom w:val="single" w:sz="6" w:space="0" w:color="auto"/>
              <w:right w:val="single" w:sz="6" w:space="0" w:color="auto"/>
            </w:tcBorders>
            <w:vAlign w:val="center"/>
          </w:tcPr>
          <w:p w14:paraId="4610DD7E" w14:textId="77777777" w:rsidR="00335692" w:rsidRPr="00E57D40" w:rsidRDefault="008E339D" w:rsidP="001B13BC">
            <w:pPr>
              <w:spacing w:before="0" w:after="0" w:line="240" w:lineRule="auto"/>
              <w:jc w:val="center"/>
              <w:rPr>
                <w:sz w:val="20"/>
                <w:szCs w:val="20"/>
              </w:rPr>
            </w:pPr>
            <w:r w:rsidRPr="00E57D40">
              <w:rPr>
                <w:sz w:val="20"/>
                <w:szCs w:val="20"/>
              </w:rPr>
              <w:t>do 1 točka</w:t>
            </w:r>
          </w:p>
        </w:tc>
      </w:tr>
      <w:tr w:rsidR="00335692" w:rsidRPr="00E57D40" w14:paraId="29EA4F11" w14:textId="77777777" w:rsidTr="001B13BC">
        <w:trPr>
          <w:trHeight w:val="20"/>
        </w:trPr>
        <w:tc>
          <w:tcPr>
            <w:tcW w:w="993" w:type="dxa"/>
            <w:tcBorders>
              <w:top w:val="single" w:sz="4" w:space="0" w:color="auto"/>
              <w:left w:val="single" w:sz="6" w:space="0" w:color="auto"/>
              <w:bottom w:val="single" w:sz="6" w:space="0" w:color="auto"/>
              <w:right w:val="single" w:sz="6" w:space="0" w:color="auto"/>
            </w:tcBorders>
            <w:tcMar>
              <w:top w:w="28" w:type="dxa"/>
              <w:bottom w:w="28" w:type="dxa"/>
            </w:tcMar>
            <w:vAlign w:val="center"/>
          </w:tcPr>
          <w:p w14:paraId="0782CDCD" w14:textId="77777777" w:rsidR="00335692" w:rsidRPr="00E57D40" w:rsidRDefault="00335692" w:rsidP="008E339D">
            <w:pPr>
              <w:spacing w:before="0" w:after="0" w:line="240" w:lineRule="auto"/>
              <w:jc w:val="center"/>
              <w:rPr>
                <w:rFonts w:cs="Times New Roman"/>
                <w:b/>
                <w:sz w:val="20"/>
              </w:rPr>
            </w:pPr>
            <w:r w:rsidRPr="00E57D40">
              <w:rPr>
                <w:rFonts w:cs="Times New Roman"/>
                <w:b/>
                <w:sz w:val="20"/>
              </w:rPr>
              <w:t>1.7</w:t>
            </w:r>
          </w:p>
        </w:tc>
        <w:tc>
          <w:tcPr>
            <w:tcW w:w="7512" w:type="dxa"/>
            <w:tcBorders>
              <w:top w:val="single" w:sz="4" w:space="0" w:color="auto"/>
              <w:left w:val="single" w:sz="6" w:space="0" w:color="auto"/>
              <w:bottom w:val="single" w:sz="6" w:space="0" w:color="auto"/>
              <w:right w:val="single" w:sz="6" w:space="0" w:color="auto"/>
            </w:tcBorders>
            <w:tcMar>
              <w:top w:w="28" w:type="dxa"/>
              <w:bottom w:w="28" w:type="dxa"/>
            </w:tcMar>
            <w:vAlign w:val="center"/>
          </w:tcPr>
          <w:p w14:paraId="401DF103" w14:textId="77777777" w:rsidR="00335692" w:rsidRPr="00E57D40" w:rsidRDefault="00335692" w:rsidP="008E339D">
            <w:pPr>
              <w:spacing w:before="0" w:after="0" w:line="240" w:lineRule="auto"/>
              <w:jc w:val="left"/>
              <w:rPr>
                <w:rFonts w:cs="Times New Roman"/>
                <w:b/>
                <w:sz w:val="20"/>
              </w:rPr>
            </w:pPr>
            <w:r w:rsidRPr="00E57D40">
              <w:rPr>
                <w:rFonts w:cs="Times New Roman"/>
                <w:b/>
                <w:sz w:val="20"/>
              </w:rPr>
              <w:t>Objavljene recenzije v obliki članka</w:t>
            </w:r>
          </w:p>
        </w:tc>
        <w:tc>
          <w:tcPr>
            <w:tcW w:w="1134" w:type="dxa"/>
            <w:tcBorders>
              <w:top w:val="single" w:sz="4" w:space="0" w:color="auto"/>
              <w:left w:val="single" w:sz="6" w:space="0" w:color="auto"/>
              <w:bottom w:val="single" w:sz="6" w:space="0" w:color="auto"/>
              <w:right w:val="single" w:sz="6" w:space="0" w:color="auto"/>
            </w:tcBorders>
            <w:vAlign w:val="center"/>
          </w:tcPr>
          <w:p w14:paraId="57B3DB20" w14:textId="77777777" w:rsidR="00335692" w:rsidRPr="00E57D40" w:rsidRDefault="008E339D" w:rsidP="001B13BC">
            <w:pPr>
              <w:spacing w:before="0" w:after="0" w:line="240" w:lineRule="auto"/>
              <w:jc w:val="center"/>
              <w:rPr>
                <w:sz w:val="20"/>
                <w:szCs w:val="20"/>
              </w:rPr>
            </w:pPr>
            <w:r w:rsidRPr="00E57D40">
              <w:rPr>
                <w:sz w:val="20"/>
                <w:szCs w:val="20"/>
              </w:rPr>
              <w:t>do 2 točki</w:t>
            </w:r>
          </w:p>
        </w:tc>
      </w:tr>
      <w:tr w:rsidR="00853FC7" w:rsidRPr="00E57D40" w14:paraId="377AD569" w14:textId="77777777" w:rsidTr="00853FC7">
        <w:trPr>
          <w:trHeight w:val="20"/>
        </w:trPr>
        <w:tc>
          <w:tcPr>
            <w:tcW w:w="993" w:type="dxa"/>
            <w:tcBorders>
              <w:top w:val="single" w:sz="4" w:space="0" w:color="auto"/>
              <w:left w:val="single" w:sz="6" w:space="0" w:color="auto"/>
              <w:bottom w:val="single" w:sz="6" w:space="0" w:color="auto"/>
              <w:right w:val="single" w:sz="6" w:space="0" w:color="auto"/>
            </w:tcBorders>
            <w:tcMar>
              <w:top w:w="28" w:type="dxa"/>
              <w:bottom w:w="28" w:type="dxa"/>
            </w:tcMar>
            <w:vAlign w:val="center"/>
          </w:tcPr>
          <w:p w14:paraId="21F5B11F" w14:textId="77777777" w:rsidR="00853FC7" w:rsidRPr="00E57D40" w:rsidRDefault="00853FC7" w:rsidP="00853FC7">
            <w:pPr>
              <w:spacing w:before="0" w:after="0" w:line="240" w:lineRule="auto"/>
              <w:jc w:val="center"/>
              <w:rPr>
                <w:rFonts w:cs="Times New Roman"/>
                <w:b/>
                <w:sz w:val="20"/>
              </w:rPr>
            </w:pPr>
            <w:r>
              <w:rPr>
                <w:rFonts w:cs="Times New Roman"/>
                <w:b/>
                <w:sz w:val="20"/>
              </w:rPr>
              <w:t>1.8</w:t>
            </w:r>
          </w:p>
        </w:tc>
        <w:tc>
          <w:tcPr>
            <w:tcW w:w="7512" w:type="dxa"/>
            <w:tcBorders>
              <w:top w:val="single" w:sz="4" w:space="0" w:color="auto"/>
              <w:left w:val="single" w:sz="6" w:space="0" w:color="auto"/>
              <w:bottom w:val="single" w:sz="6" w:space="0" w:color="auto"/>
              <w:right w:val="single" w:sz="6" w:space="0" w:color="auto"/>
            </w:tcBorders>
            <w:tcMar>
              <w:top w:w="28" w:type="dxa"/>
              <w:bottom w:w="28" w:type="dxa"/>
            </w:tcMar>
            <w:vAlign w:val="center"/>
          </w:tcPr>
          <w:p w14:paraId="6998C7E7" w14:textId="77777777" w:rsidR="00853FC7" w:rsidRPr="00E57D40" w:rsidRDefault="00853FC7" w:rsidP="00853FC7">
            <w:pPr>
              <w:spacing w:before="0" w:after="0" w:line="240" w:lineRule="auto"/>
              <w:jc w:val="left"/>
              <w:rPr>
                <w:rFonts w:cs="Times New Roman"/>
                <w:b/>
                <w:sz w:val="20"/>
              </w:rPr>
            </w:pPr>
            <w:r w:rsidRPr="009154F5">
              <w:rPr>
                <w:rFonts w:cs="Times New Roman"/>
                <w:b/>
                <w:sz w:val="20"/>
              </w:rPr>
              <w:t>Izumi in nove sorte rastlin</w:t>
            </w:r>
          </w:p>
        </w:tc>
        <w:tc>
          <w:tcPr>
            <w:tcW w:w="1134" w:type="dxa"/>
            <w:tcBorders>
              <w:top w:val="single" w:sz="4" w:space="0" w:color="auto"/>
              <w:left w:val="single" w:sz="6" w:space="0" w:color="auto"/>
              <w:bottom w:val="single" w:sz="6" w:space="0" w:color="auto"/>
              <w:right w:val="single" w:sz="6" w:space="0" w:color="auto"/>
            </w:tcBorders>
            <w:vAlign w:val="center"/>
          </w:tcPr>
          <w:p w14:paraId="2539DA5D" w14:textId="77777777" w:rsidR="00853FC7" w:rsidRPr="00E57D40" w:rsidRDefault="00853FC7" w:rsidP="00853FC7">
            <w:pPr>
              <w:spacing w:before="0" w:after="0" w:line="240" w:lineRule="auto"/>
              <w:jc w:val="center"/>
              <w:rPr>
                <w:sz w:val="20"/>
                <w:szCs w:val="20"/>
              </w:rPr>
            </w:pPr>
          </w:p>
        </w:tc>
      </w:tr>
      <w:tr w:rsidR="00853FC7" w:rsidRPr="0037712F" w14:paraId="768EEE01" w14:textId="77777777" w:rsidTr="00853FC7">
        <w:trPr>
          <w:trHeight w:val="20"/>
        </w:trPr>
        <w:tc>
          <w:tcPr>
            <w:tcW w:w="993" w:type="dxa"/>
            <w:tcBorders>
              <w:top w:val="single" w:sz="4" w:space="0" w:color="auto"/>
              <w:left w:val="single" w:sz="6" w:space="0" w:color="auto"/>
              <w:bottom w:val="single" w:sz="6" w:space="0" w:color="auto"/>
              <w:right w:val="single" w:sz="6" w:space="0" w:color="auto"/>
            </w:tcBorders>
            <w:tcMar>
              <w:top w:w="28" w:type="dxa"/>
              <w:bottom w:w="28" w:type="dxa"/>
            </w:tcMar>
            <w:vAlign w:val="center"/>
          </w:tcPr>
          <w:p w14:paraId="7E59FCC0" w14:textId="2B4F7DC8" w:rsidR="00853FC7" w:rsidRPr="009154F5" w:rsidRDefault="00853FC7" w:rsidP="00853FC7">
            <w:pPr>
              <w:spacing w:before="0" w:after="0" w:line="240" w:lineRule="auto"/>
              <w:jc w:val="center"/>
              <w:rPr>
                <w:rFonts w:cs="Times New Roman"/>
                <w:sz w:val="20"/>
              </w:rPr>
            </w:pPr>
            <w:r>
              <w:rPr>
                <w:rFonts w:cs="Times New Roman"/>
                <w:sz w:val="20"/>
              </w:rPr>
              <w:t>1.8.1</w:t>
            </w:r>
          </w:p>
        </w:tc>
        <w:tc>
          <w:tcPr>
            <w:tcW w:w="7512" w:type="dxa"/>
            <w:tcBorders>
              <w:top w:val="single" w:sz="4" w:space="0" w:color="auto"/>
              <w:left w:val="single" w:sz="6" w:space="0" w:color="auto"/>
              <w:bottom w:val="single" w:sz="6" w:space="0" w:color="auto"/>
              <w:right w:val="single" w:sz="6" w:space="0" w:color="auto"/>
            </w:tcBorders>
            <w:tcMar>
              <w:top w:w="28" w:type="dxa"/>
              <w:bottom w:w="28" w:type="dxa"/>
            </w:tcMar>
            <w:vAlign w:val="center"/>
          </w:tcPr>
          <w:p w14:paraId="5D424942" w14:textId="7C683BA1" w:rsidR="00853FC7" w:rsidRPr="009154F5" w:rsidRDefault="00853FC7" w:rsidP="00853FC7">
            <w:pPr>
              <w:spacing w:before="0" w:after="0" w:line="240" w:lineRule="auto"/>
              <w:jc w:val="left"/>
              <w:rPr>
                <w:rFonts w:cs="Times New Roman"/>
                <w:sz w:val="20"/>
              </w:rPr>
            </w:pPr>
            <w:r w:rsidRPr="009154F5">
              <w:rPr>
                <w:rFonts w:cs="Times New Roman"/>
                <w:sz w:val="20"/>
              </w:rPr>
              <w:t>Patent s popolnim vsebinskim preizkusom</w:t>
            </w:r>
            <w:r>
              <w:rPr>
                <w:rFonts w:cs="Times New Roman"/>
                <w:sz w:val="20"/>
              </w:rPr>
              <w:t>,</w:t>
            </w:r>
            <w:r w:rsidRPr="009154F5">
              <w:rPr>
                <w:rFonts w:cs="Times New Roman"/>
                <w:sz w:val="20"/>
              </w:rPr>
              <w:t xml:space="preserve"> podeljen s strani EPO, USPTO</w:t>
            </w:r>
            <w:r w:rsidR="00AC5680">
              <w:rPr>
                <w:rFonts w:cs="Times New Roman"/>
                <w:sz w:val="20"/>
              </w:rPr>
              <w:t>,</w:t>
            </w:r>
            <w:r w:rsidRPr="009154F5">
              <w:rPr>
                <w:rFonts w:cs="Times New Roman"/>
                <w:sz w:val="20"/>
              </w:rPr>
              <w:t xml:space="preserve"> JPO</w:t>
            </w:r>
            <w:r w:rsidR="00AC5680">
              <w:rPr>
                <w:rFonts w:cs="Times New Roman"/>
                <w:sz w:val="20"/>
              </w:rPr>
              <w:t xml:space="preserve"> ali PCT/WIPO</w:t>
            </w:r>
          </w:p>
        </w:tc>
        <w:tc>
          <w:tcPr>
            <w:tcW w:w="1134" w:type="dxa"/>
            <w:tcBorders>
              <w:top w:val="single" w:sz="4" w:space="0" w:color="auto"/>
              <w:left w:val="single" w:sz="6" w:space="0" w:color="auto"/>
              <w:bottom w:val="single" w:sz="6" w:space="0" w:color="auto"/>
              <w:right w:val="single" w:sz="6" w:space="0" w:color="auto"/>
            </w:tcBorders>
            <w:vAlign w:val="center"/>
          </w:tcPr>
          <w:p w14:paraId="53015E63" w14:textId="77777777" w:rsidR="00853FC7" w:rsidRPr="009154F5" w:rsidRDefault="00853FC7" w:rsidP="00853FC7">
            <w:pPr>
              <w:spacing w:before="0" w:after="0" w:line="240" w:lineRule="auto"/>
              <w:jc w:val="center"/>
              <w:rPr>
                <w:rFonts w:cs="Times New Roman"/>
                <w:sz w:val="20"/>
              </w:rPr>
            </w:pPr>
            <w:r>
              <w:rPr>
                <w:rFonts w:cs="Times New Roman"/>
                <w:sz w:val="20"/>
              </w:rPr>
              <w:t>do 12 točk</w:t>
            </w:r>
          </w:p>
        </w:tc>
      </w:tr>
      <w:tr w:rsidR="00853FC7" w:rsidRPr="009154F5" w14:paraId="1EECE3F5" w14:textId="77777777" w:rsidTr="00853FC7">
        <w:trPr>
          <w:trHeight w:val="20"/>
        </w:trPr>
        <w:tc>
          <w:tcPr>
            <w:tcW w:w="993" w:type="dxa"/>
            <w:tcBorders>
              <w:top w:val="single" w:sz="4" w:space="0" w:color="auto"/>
              <w:left w:val="single" w:sz="6" w:space="0" w:color="auto"/>
              <w:bottom w:val="single" w:sz="6" w:space="0" w:color="auto"/>
              <w:right w:val="single" w:sz="6" w:space="0" w:color="auto"/>
            </w:tcBorders>
            <w:tcMar>
              <w:top w:w="28" w:type="dxa"/>
              <w:bottom w:w="28" w:type="dxa"/>
            </w:tcMar>
            <w:vAlign w:val="center"/>
          </w:tcPr>
          <w:p w14:paraId="644D87BC" w14:textId="04F34AD5" w:rsidR="00853FC7" w:rsidRPr="009154F5" w:rsidRDefault="00853FC7" w:rsidP="00853FC7">
            <w:pPr>
              <w:spacing w:before="0" w:after="0" w:line="240" w:lineRule="auto"/>
              <w:jc w:val="center"/>
              <w:rPr>
                <w:rFonts w:cs="Times New Roman"/>
                <w:sz w:val="20"/>
              </w:rPr>
            </w:pPr>
            <w:r>
              <w:rPr>
                <w:rFonts w:cs="Times New Roman"/>
                <w:sz w:val="20"/>
              </w:rPr>
              <w:t>1.8.2</w:t>
            </w:r>
          </w:p>
        </w:tc>
        <w:tc>
          <w:tcPr>
            <w:tcW w:w="7512" w:type="dxa"/>
            <w:tcBorders>
              <w:top w:val="single" w:sz="4" w:space="0" w:color="auto"/>
              <w:left w:val="single" w:sz="6" w:space="0" w:color="auto"/>
              <w:bottom w:val="single" w:sz="6" w:space="0" w:color="auto"/>
              <w:right w:val="single" w:sz="6" w:space="0" w:color="auto"/>
            </w:tcBorders>
            <w:tcMar>
              <w:top w:w="28" w:type="dxa"/>
              <w:bottom w:w="28" w:type="dxa"/>
            </w:tcMar>
            <w:vAlign w:val="center"/>
          </w:tcPr>
          <w:p w14:paraId="0D5D1C61" w14:textId="174895FD" w:rsidR="00853FC7" w:rsidRPr="009154F5" w:rsidRDefault="00853FC7" w:rsidP="00853FC7">
            <w:pPr>
              <w:spacing w:before="0" w:after="0" w:line="240" w:lineRule="auto"/>
              <w:rPr>
                <w:rFonts w:cs="Times New Roman"/>
                <w:sz w:val="20"/>
              </w:rPr>
            </w:pPr>
            <w:r w:rsidRPr="009154F5">
              <w:rPr>
                <w:rFonts w:cs="Times New Roman"/>
                <w:sz w:val="20"/>
              </w:rPr>
              <w:t>Patent s popolnim vsebinskim preizkusom, razen patent</w:t>
            </w:r>
            <w:r>
              <w:rPr>
                <w:rFonts w:cs="Times New Roman"/>
                <w:sz w:val="20"/>
              </w:rPr>
              <w:t xml:space="preserve">i, </w:t>
            </w:r>
            <w:r w:rsidRPr="009154F5">
              <w:rPr>
                <w:rFonts w:cs="Times New Roman"/>
                <w:sz w:val="20"/>
              </w:rPr>
              <w:t>podeljen</w:t>
            </w:r>
            <w:r>
              <w:rPr>
                <w:rFonts w:cs="Times New Roman"/>
                <w:sz w:val="20"/>
              </w:rPr>
              <w:t>i</w:t>
            </w:r>
            <w:r w:rsidRPr="009154F5">
              <w:rPr>
                <w:rFonts w:cs="Times New Roman"/>
                <w:sz w:val="20"/>
              </w:rPr>
              <w:t xml:space="preserve"> s strani </w:t>
            </w:r>
            <w:r w:rsidR="00CA7A76" w:rsidRPr="009154F5">
              <w:rPr>
                <w:rFonts w:cs="Times New Roman"/>
                <w:sz w:val="20"/>
              </w:rPr>
              <w:t>EPO, USPTO</w:t>
            </w:r>
            <w:r w:rsidR="00CA7A76">
              <w:rPr>
                <w:rFonts w:cs="Times New Roman"/>
                <w:sz w:val="20"/>
              </w:rPr>
              <w:t>,</w:t>
            </w:r>
            <w:r w:rsidR="00CA7A76" w:rsidRPr="009154F5">
              <w:rPr>
                <w:rFonts w:cs="Times New Roman"/>
                <w:sz w:val="20"/>
              </w:rPr>
              <w:t xml:space="preserve"> JPO</w:t>
            </w:r>
            <w:r w:rsidR="00CA7A76">
              <w:rPr>
                <w:rFonts w:cs="Times New Roman"/>
                <w:sz w:val="20"/>
              </w:rPr>
              <w:t xml:space="preserve"> ali PCT/WIPO</w:t>
            </w:r>
          </w:p>
        </w:tc>
        <w:tc>
          <w:tcPr>
            <w:tcW w:w="1134" w:type="dxa"/>
            <w:tcBorders>
              <w:top w:val="single" w:sz="4" w:space="0" w:color="auto"/>
              <w:left w:val="single" w:sz="6" w:space="0" w:color="auto"/>
              <w:bottom w:val="single" w:sz="6" w:space="0" w:color="auto"/>
              <w:right w:val="single" w:sz="6" w:space="0" w:color="auto"/>
            </w:tcBorders>
            <w:vAlign w:val="center"/>
          </w:tcPr>
          <w:p w14:paraId="481669FD" w14:textId="77777777" w:rsidR="00853FC7" w:rsidRPr="009154F5" w:rsidRDefault="00853FC7" w:rsidP="00853FC7">
            <w:pPr>
              <w:spacing w:before="0" w:after="0" w:line="240" w:lineRule="auto"/>
              <w:jc w:val="center"/>
              <w:rPr>
                <w:rFonts w:cs="Times New Roman"/>
                <w:sz w:val="20"/>
              </w:rPr>
            </w:pPr>
            <w:r>
              <w:rPr>
                <w:rFonts w:cs="Times New Roman"/>
                <w:sz w:val="20"/>
              </w:rPr>
              <w:t>do 8 točk</w:t>
            </w:r>
          </w:p>
        </w:tc>
      </w:tr>
      <w:tr w:rsidR="00853FC7" w:rsidRPr="009154F5" w14:paraId="012DC74D" w14:textId="77777777" w:rsidTr="00853FC7">
        <w:trPr>
          <w:trHeight w:val="20"/>
        </w:trPr>
        <w:tc>
          <w:tcPr>
            <w:tcW w:w="993" w:type="dxa"/>
            <w:tcBorders>
              <w:top w:val="single" w:sz="4" w:space="0" w:color="auto"/>
              <w:left w:val="single" w:sz="6" w:space="0" w:color="auto"/>
              <w:bottom w:val="single" w:sz="6" w:space="0" w:color="auto"/>
              <w:right w:val="single" w:sz="6" w:space="0" w:color="auto"/>
            </w:tcBorders>
            <w:tcMar>
              <w:top w:w="28" w:type="dxa"/>
              <w:bottom w:w="28" w:type="dxa"/>
            </w:tcMar>
            <w:vAlign w:val="center"/>
          </w:tcPr>
          <w:p w14:paraId="00F1E7B4" w14:textId="77777777" w:rsidR="00853FC7" w:rsidRPr="009154F5" w:rsidRDefault="00853FC7" w:rsidP="00853FC7">
            <w:pPr>
              <w:spacing w:before="0" w:after="0" w:line="240" w:lineRule="auto"/>
              <w:jc w:val="center"/>
              <w:rPr>
                <w:rFonts w:cs="Times New Roman"/>
                <w:sz w:val="20"/>
              </w:rPr>
            </w:pPr>
            <w:r>
              <w:rPr>
                <w:rFonts w:cs="Times New Roman"/>
                <w:sz w:val="20"/>
              </w:rPr>
              <w:t>1.8.3</w:t>
            </w:r>
          </w:p>
        </w:tc>
        <w:tc>
          <w:tcPr>
            <w:tcW w:w="7512" w:type="dxa"/>
            <w:tcBorders>
              <w:top w:val="single" w:sz="4" w:space="0" w:color="auto"/>
              <w:left w:val="single" w:sz="6" w:space="0" w:color="auto"/>
              <w:bottom w:val="single" w:sz="6" w:space="0" w:color="auto"/>
              <w:right w:val="single" w:sz="6" w:space="0" w:color="auto"/>
            </w:tcBorders>
            <w:tcMar>
              <w:top w:w="28" w:type="dxa"/>
              <w:bottom w:w="28" w:type="dxa"/>
            </w:tcMar>
            <w:vAlign w:val="center"/>
          </w:tcPr>
          <w:p w14:paraId="5B52929F" w14:textId="77777777" w:rsidR="00853FC7" w:rsidRPr="009154F5" w:rsidRDefault="00853FC7" w:rsidP="00853FC7">
            <w:pPr>
              <w:spacing w:before="0" w:after="0" w:line="240" w:lineRule="auto"/>
              <w:jc w:val="left"/>
              <w:rPr>
                <w:rFonts w:cs="Times New Roman"/>
                <w:sz w:val="20"/>
              </w:rPr>
            </w:pPr>
            <w:r w:rsidRPr="009154F5">
              <w:rPr>
                <w:rFonts w:cs="Times New Roman"/>
                <w:sz w:val="20"/>
              </w:rPr>
              <w:t>Podeljena žlahtniteljska pravica za novo sorto rastlin</w:t>
            </w:r>
          </w:p>
        </w:tc>
        <w:tc>
          <w:tcPr>
            <w:tcW w:w="1134" w:type="dxa"/>
            <w:tcBorders>
              <w:top w:val="single" w:sz="4" w:space="0" w:color="auto"/>
              <w:left w:val="single" w:sz="6" w:space="0" w:color="auto"/>
              <w:bottom w:val="single" w:sz="6" w:space="0" w:color="auto"/>
              <w:right w:val="single" w:sz="6" w:space="0" w:color="auto"/>
            </w:tcBorders>
            <w:vAlign w:val="center"/>
          </w:tcPr>
          <w:p w14:paraId="09CFBA61" w14:textId="77777777" w:rsidR="00853FC7" w:rsidRPr="009154F5" w:rsidRDefault="00853FC7" w:rsidP="00853FC7">
            <w:pPr>
              <w:spacing w:before="0" w:after="0" w:line="240" w:lineRule="auto"/>
              <w:jc w:val="center"/>
              <w:rPr>
                <w:rFonts w:cs="Times New Roman"/>
                <w:sz w:val="20"/>
              </w:rPr>
            </w:pPr>
            <w:r>
              <w:rPr>
                <w:rFonts w:cs="Times New Roman"/>
                <w:sz w:val="20"/>
              </w:rPr>
              <w:t>do 12 točk</w:t>
            </w:r>
          </w:p>
        </w:tc>
      </w:tr>
      <w:tr w:rsidR="008E339D" w:rsidRPr="00E57D40" w14:paraId="370FACD8" w14:textId="77777777" w:rsidTr="001B13BC">
        <w:trPr>
          <w:trHeight w:val="20"/>
        </w:trPr>
        <w:tc>
          <w:tcPr>
            <w:tcW w:w="993" w:type="dxa"/>
            <w:tcBorders>
              <w:top w:val="single" w:sz="4" w:space="0" w:color="auto"/>
              <w:left w:val="single" w:sz="6" w:space="0" w:color="auto"/>
              <w:bottom w:val="single" w:sz="6" w:space="0" w:color="auto"/>
              <w:right w:val="single" w:sz="6" w:space="0" w:color="auto"/>
            </w:tcBorders>
            <w:tcMar>
              <w:top w:w="28" w:type="dxa"/>
              <w:bottom w:w="28" w:type="dxa"/>
            </w:tcMar>
            <w:vAlign w:val="center"/>
          </w:tcPr>
          <w:p w14:paraId="1CE7FCFE" w14:textId="7C401B88" w:rsidR="008E339D" w:rsidRPr="00E57D40" w:rsidRDefault="008E339D" w:rsidP="008E339D">
            <w:pPr>
              <w:spacing w:before="0" w:after="0" w:line="240" w:lineRule="auto"/>
              <w:jc w:val="center"/>
              <w:rPr>
                <w:rFonts w:cs="Times New Roman"/>
                <w:b/>
                <w:sz w:val="20"/>
              </w:rPr>
            </w:pPr>
            <w:r w:rsidRPr="00E57D40">
              <w:rPr>
                <w:rFonts w:cs="Times New Roman"/>
                <w:b/>
                <w:sz w:val="20"/>
              </w:rPr>
              <w:t>2.</w:t>
            </w:r>
          </w:p>
        </w:tc>
        <w:tc>
          <w:tcPr>
            <w:tcW w:w="7512" w:type="dxa"/>
            <w:tcBorders>
              <w:top w:val="single" w:sz="4" w:space="0" w:color="auto"/>
              <w:left w:val="single" w:sz="6" w:space="0" w:color="auto"/>
              <w:bottom w:val="single" w:sz="6" w:space="0" w:color="auto"/>
              <w:right w:val="single" w:sz="6" w:space="0" w:color="auto"/>
            </w:tcBorders>
            <w:tcMar>
              <w:top w:w="28" w:type="dxa"/>
              <w:bottom w:w="28" w:type="dxa"/>
            </w:tcMar>
            <w:vAlign w:val="center"/>
          </w:tcPr>
          <w:p w14:paraId="0AE1707F" w14:textId="77777777" w:rsidR="008E339D" w:rsidRPr="00E57D40" w:rsidRDefault="008E339D" w:rsidP="008E339D">
            <w:pPr>
              <w:spacing w:before="0" w:after="0" w:line="240" w:lineRule="auto"/>
              <w:jc w:val="left"/>
              <w:rPr>
                <w:rFonts w:cs="Times New Roman"/>
                <w:b/>
                <w:sz w:val="20"/>
              </w:rPr>
            </w:pPr>
            <w:r w:rsidRPr="00E57D40">
              <w:rPr>
                <w:b/>
                <w:sz w:val="20"/>
                <w:szCs w:val="20"/>
              </w:rPr>
              <w:t>UMETNIŠKA DEJAVNOST</w:t>
            </w:r>
          </w:p>
        </w:tc>
        <w:tc>
          <w:tcPr>
            <w:tcW w:w="1134" w:type="dxa"/>
            <w:tcBorders>
              <w:top w:val="single" w:sz="4" w:space="0" w:color="auto"/>
              <w:left w:val="single" w:sz="6" w:space="0" w:color="auto"/>
              <w:bottom w:val="single" w:sz="6" w:space="0" w:color="auto"/>
              <w:right w:val="single" w:sz="6" w:space="0" w:color="auto"/>
            </w:tcBorders>
            <w:vAlign w:val="center"/>
          </w:tcPr>
          <w:p w14:paraId="05A571E9" w14:textId="77777777" w:rsidR="008E339D" w:rsidRPr="00E57D40" w:rsidRDefault="008E339D" w:rsidP="001B13BC">
            <w:pPr>
              <w:spacing w:before="0" w:after="0" w:line="240" w:lineRule="auto"/>
              <w:jc w:val="center"/>
              <w:rPr>
                <w:sz w:val="20"/>
                <w:szCs w:val="20"/>
              </w:rPr>
            </w:pPr>
          </w:p>
        </w:tc>
      </w:tr>
      <w:tr w:rsidR="008E339D" w:rsidRPr="00E57D40" w14:paraId="55CBD57E" w14:textId="77777777" w:rsidTr="001B13BC">
        <w:trPr>
          <w:trHeight w:val="20"/>
        </w:trPr>
        <w:tc>
          <w:tcPr>
            <w:tcW w:w="993" w:type="dxa"/>
            <w:tcBorders>
              <w:top w:val="single" w:sz="4" w:space="0" w:color="auto"/>
              <w:left w:val="single" w:sz="6" w:space="0" w:color="auto"/>
              <w:bottom w:val="single" w:sz="6" w:space="0" w:color="auto"/>
              <w:right w:val="single" w:sz="6" w:space="0" w:color="auto"/>
            </w:tcBorders>
            <w:tcMar>
              <w:top w:w="28" w:type="dxa"/>
              <w:bottom w:w="28" w:type="dxa"/>
            </w:tcMar>
            <w:vAlign w:val="center"/>
          </w:tcPr>
          <w:p w14:paraId="6F66B2F5" w14:textId="77777777" w:rsidR="008E339D" w:rsidRPr="00E57D40" w:rsidRDefault="008E339D" w:rsidP="008E339D">
            <w:pPr>
              <w:spacing w:before="0" w:after="0" w:line="240" w:lineRule="auto"/>
              <w:jc w:val="center"/>
              <w:rPr>
                <w:rFonts w:cs="Times New Roman"/>
                <w:b/>
                <w:sz w:val="20"/>
              </w:rPr>
            </w:pPr>
            <w:r w:rsidRPr="00E57D40">
              <w:rPr>
                <w:rFonts w:cs="Times New Roman"/>
                <w:b/>
                <w:sz w:val="20"/>
              </w:rPr>
              <w:t>2.0</w:t>
            </w:r>
          </w:p>
        </w:tc>
        <w:tc>
          <w:tcPr>
            <w:tcW w:w="7512" w:type="dxa"/>
            <w:tcBorders>
              <w:top w:val="single" w:sz="4" w:space="0" w:color="auto"/>
              <w:left w:val="single" w:sz="6" w:space="0" w:color="auto"/>
              <w:bottom w:val="single" w:sz="6" w:space="0" w:color="auto"/>
              <w:right w:val="single" w:sz="6" w:space="0" w:color="auto"/>
            </w:tcBorders>
            <w:tcMar>
              <w:top w:w="28" w:type="dxa"/>
              <w:bottom w:w="28" w:type="dxa"/>
            </w:tcMar>
            <w:vAlign w:val="center"/>
          </w:tcPr>
          <w:p w14:paraId="51EC4EB3" w14:textId="4D08DE19" w:rsidR="008E339D" w:rsidRPr="00E57D40" w:rsidRDefault="008E339D" w:rsidP="008E339D">
            <w:pPr>
              <w:spacing w:before="0" w:after="0" w:line="240" w:lineRule="auto"/>
              <w:jc w:val="left"/>
              <w:rPr>
                <w:rFonts w:cs="Times New Roman"/>
                <w:b/>
                <w:sz w:val="20"/>
              </w:rPr>
            </w:pPr>
            <w:r w:rsidRPr="00E57D40">
              <w:rPr>
                <w:rFonts w:cs="Times New Roman"/>
                <w:b/>
                <w:sz w:val="20"/>
              </w:rPr>
              <w:t xml:space="preserve">Izjemni umetniški dosežek v skladu z </w:t>
            </w:r>
            <w:r w:rsidR="00BC79E2" w:rsidRPr="00E57D40">
              <w:rPr>
                <w:rFonts w:cs="Times New Roman"/>
                <w:b/>
                <w:sz w:val="20"/>
              </w:rPr>
              <w:t>4</w:t>
            </w:r>
            <w:ins w:id="568" w:author="Avtor">
              <w:r w:rsidR="00165EE3">
                <w:rPr>
                  <w:rFonts w:cs="Times New Roman"/>
                  <w:b/>
                  <w:sz w:val="20"/>
                </w:rPr>
                <w:t>9</w:t>
              </w:r>
            </w:ins>
            <w:del w:id="569" w:author="Avtor">
              <w:r w:rsidR="00BC79E2" w:rsidRPr="00E57D40" w:rsidDel="00165EE3">
                <w:rPr>
                  <w:rFonts w:cs="Times New Roman"/>
                  <w:b/>
                  <w:sz w:val="20"/>
                </w:rPr>
                <w:delText>8</w:delText>
              </w:r>
            </w:del>
            <w:r w:rsidRPr="00E57D40">
              <w:rPr>
                <w:rFonts w:cs="Times New Roman"/>
                <w:b/>
                <w:sz w:val="20"/>
              </w:rPr>
              <w:t>. členom Meril</w:t>
            </w:r>
          </w:p>
        </w:tc>
        <w:tc>
          <w:tcPr>
            <w:tcW w:w="1134" w:type="dxa"/>
            <w:tcBorders>
              <w:top w:val="single" w:sz="4" w:space="0" w:color="auto"/>
              <w:left w:val="single" w:sz="6" w:space="0" w:color="auto"/>
              <w:bottom w:val="single" w:sz="6" w:space="0" w:color="auto"/>
              <w:right w:val="single" w:sz="6" w:space="0" w:color="auto"/>
            </w:tcBorders>
            <w:vAlign w:val="center"/>
          </w:tcPr>
          <w:p w14:paraId="7193FFDE" w14:textId="77777777" w:rsidR="008E339D" w:rsidRPr="00E57D40" w:rsidRDefault="008E339D" w:rsidP="001B13BC">
            <w:pPr>
              <w:spacing w:before="0" w:after="0" w:line="240" w:lineRule="auto"/>
              <w:jc w:val="center"/>
              <w:rPr>
                <w:rFonts w:cs="Times New Roman"/>
                <w:sz w:val="20"/>
              </w:rPr>
            </w:pPr>
            <w:r w:rsidRPr="00E57D40">
              <w:rPr>
                <w:rFonts w:cs="Times New Roman"/>
                <w:sz w:val="20"/>
              </w:rPr>
              <w:t>do 25 točk</w:t>
            </w:r>
          </w:p>
        </w:tc>
      </w:tr>
      <w:tr w:rsidR="008E339D" w:rsidRPr="00E57D40" w14:paraId="3CFFD0C0" w14:textId="77777777" w:rsidTr="001B13BC">
        <w:trPr>
          <w:trHeight w:val="20"/>
        </w:trPr>
        <w:tc>
          <w:tcPr>
            <w:tcW w:w="993" w:type="dxa"/>
            <w:tcBorders>
              <w:top w:val="single" w:sz="4" w:space="0" w:color="auto"/>
              <w:left w:val="single" w:sz="6" w:space="0" w:color="auto"/>
              <w:bottom w:val="single" w:sz="6" w:space="0" w:color="auto"/>
              <w:right w:val="single" w:sz="6" w:space="0" w:color="auto"/>
            </w:tcBorders>
            <w:tcMar>
              <w:top w:w="28" w:type="dxa"/>
              <w:bottom w:w="28" w:type="dxa"/>
            </w:tcMar>
            <w:vAlign w:val="center"/>
          </w:tcPr>
          <w:p w14:paraId="07CA27B5" w14:textId="77777777" w:rsidR="008E339D" w:rsidRPr="00E57D40" w:rsidRDefault="008E339D" w:rsidP="008E339D">
            <w:pPr>
              <w:spacing w:before="0" w:after="0" w:line="240" w:lineRule="auto"/>
              <w:jc w:val="center"/>
              <w:rPr>
                <w:rFonts w:cs="Times New Roman"/>
                <w:b/>
                <w:sz w:val="20"/>
              </w:rPr>
            </w:pPr>
            <w:r w:rsidRPr="00E57D40">
              <w:rPr>
                <w:rFonts w:cs="Times New Roman"/>
                <w:b/>
                <w:sz w:val="20"/>
              </w:rPr>
              <w:t>2.1</w:t>
            </w:r>
          </w:p>
        </w:tc>
        <w:tc>
          <w:tcPr>
            <w:tcW w:w="7512" w:type="dxa"/>
            <w:tcBorders>
              <w:top w:val="single" w:sz="4" w:space="0" w:color="auto"/>
              <w:left w:val="single" w:sz="6" w:space="0" w:color="auto"/>
              <w:bottom w:val="single" w:sz="6" w:space="0" w:color="auto"/>
              <w:right w:val="single" w:sz="6" w:space="0" w:color="auto"/>
            </w:tcBorders>
            <w:tcMar>
              <w:top w:w="28" w:type="dxa"/>
              <w:bottom w:w="28" w:type="dxa"/>
            </w:tcMar>
            <w:vAlign w:val="center"/>
          </w:tcPr>
          <w:p w14:paraId="7161F190" w14:textId="77777777" w:rsidR="008E339D" w:rsidRPr="00E57D40" w:rsidRDefault="008E339D" w:rsidP="008E339D">
            <w:pPr>
              <w:spacing w:before="0" w:after="0" w:line="240" w:lineRule="auto"/>
              <w:jc w:val="left"/>
              <w:rPr>
                <w:rFonts w:cs="Times New Roman"/>
                <w:b/>
                <w:sz w:val="20"/>
              </w:rPr>
            </w:pPr>
            <w:r w:rsidRPr="00E57D40">
              <w:rPr>
                <w:rFonts w:cs="Times New Roman"/>
                <w:b/>
                <w:sz w:val="20"/>
              </w:rPr>
              <w:t xml:space="preserve">Javna izvedba ali predstavitev umetniškega dela </w:t>
            </w:r>
          </w:p>
        </w:tc>
        <w:tc>
          <w:tcPr>
            <w:tcW w:w="1134" w:type="dxa"/>
            <w:tcBorders>
              <w:top w:val="single" w:sz="4" w:space="0" w:color="auto"/>
              <w:left w:val="single" w:sz="6" w:space="0" w:color="auto"/>
              <w:bottom w:val="single" w:sz="6" w:space="0" w:color="auto"/>
              <w:right w:val="single" w:sz="6" w:space="0" w:color="auto"/>
            </w:tcBorders>
            <w:vAlign w:val="center"/>
          </w:tcPr>
          <w:p w14:paraId="557D24F6" w14:textId="77777777" w:rsidR="008E339D" w:rsidRPr="00E57D40" w:rsidRDefault="008E339D" w:rsidP="001B13BC">
            <w:pPr>
              <w:spacing w:before="0" w:after="0" w:line="240" w:lineRule="auto"/>
              <w:jc w:val="center"/>
              <w:rPr>
                <w:rFonts w:cs="Times New Roman"/>
                <w:sz w:val="20"/>
              </w:rPr>
            </w:pPr>
            <w:r w:rsidRPr="00E57D40">
              <w:rPr>
                <w:rFonts w:cs="Times New Roman"/>
                <w:sz w:val="20"/>
              </w:rPr>
              <w:t>do 0.5 točk</w:t>
            </w:r>
          </w:p>
        </w:tc>
      </w:tr>
      <w:tr w:rsidR="008E339D" w:rsidRPr="00E57D40" w14:paraId="3B89C946" w14:textId="77777777" w:rsidTr="001B13BC">
        <w:trPr>
          <w:trHeight w:val="20"/>
        </w:trPr>
        <w:tc>
          <w:tcPr>
            <w:tcW w:w="993" w:type="dxa"/>
            <w:tcBorders>
              <w:top w:val="single" w:sz="4" w:space="0" w:color="auto"/>
              <w:left w:val="single" w:sz="6" w:space="0" w:color="auto"/>
              <w:bottom w:val="single" w:sz="6" w:space="0" w:color="auto"/>
              <w:right w:val="single" w:sz="6" w:space="0" w:color="auto"/>
            </w:tcBorders>
            <w:tcMar>
              <w:top w:w="28" w:type="dxa"/>
              <w:bottom w:w="28" w:type="dxa"/>
            </w:tcMar>
            <w:vAlign w:val="center"/>
          </w:tcPr>
          <w:p w14:paraId="3CF8385B" w14:textId="77777777" w:rsidR="008E339D" w:rsidRPr="00E57D40" w:rsidRDefault="008E339D" w:rsidP="008E339D">
            <w:pPr>
              <w:spacing w:before="0" w:after="0" w:line="240" w:lineRule="auto"/>
              <w:jc w:val="center"/>
              <w:rPr>
                <w:rFonts w:cs="Times New Roman"/>
                <w:b/>
                <w:sz w:val="20"/>
              </w:rPr>
            </w:pPr>
            <w:r w:rsidRPr="00E57D40">
              <w:rPr>
                <w:rFonts w:cs="Times New Roman"/>
                <w:b/>
                <w:sz w:val="20"/>
              </w:rPr>
              <w:t>2.2</w:t>
            </w:r>
          </w:p>
        </w:tc>
        <w:tc>
          <w:tcPr>
            <w:tcW w:w="7512" w:type="dxa"/>
            <w:tcBorders>
              <w:top w:val="single" w:sz="4" w:space="0" w:color="auto"/>
              <w:left w:val="single" w:sz="6" w:space="0" w:color="auto"/>
              <w:bottom w:val="single" w:sz="6" w:space="0" w:color="auto"/>
              <w:right w:val="single" w:sz="6" w:space="0" w:color="auto"/>
            </w:tcBorders>
            <w:tcMar>
              <w:top w:w="28" w:type="dxa"/>
              <w:bottom w:w="28" w:type="dxa"/>
            </w:tcMar>
            <w:vAlign w:val="center"/>
          </w:tcPr>
          <w:p w14:paraId="1996D666" w14:textId="77777777" w:rsidR="008E339D" w:rsidRPr="00E57D40" w:rsidRDefault="008E339D" w:rsidP="008E339D">
            <w:pPr>
              <w:spacing w:before="0" w:after="0" w:line="240" w:lineRule="auto"/>
              <w:jc w:val="left"/>
              <w:rPr>
                <w:rFonts w:cs="Times New Roman"/>
                <w:b/>
                <w:sz w:val="20"/>
              </w:rPr>
            </w:pPr>
            <w:r w:rsidRPr="00E57D40">
              <w:rPr>
                <w:rFonts w:cs="Times New Roman"/>
                <w:b/>
                <w:sz w:val="20"/>
              </w:rPr>
              <w:t xml:space="preserve">Javna izvedba, objava ali predstavitev umetniškega dela z objavljeno kritiko </w:t>
            </w:r>
          </w:p>
        </w:tc>
        <w:tc>
          <w:tcPr>
            <w:tcW w:w="1134" w:type="dxa"/>
            <w:tcBorders>
              <w:top w:val="single" w:sz="4" w:space="0" w:color="auto"/>
              <w:left w:val="single" w:sz="6" w:space="0" w:color="auto"/>
              <w:bottom w:val="single" w:sz="6" w:space="0" w:color="auto"/>
              <w:right w:val="single" w:sz="6" w:space="0" w:color="auto"/>
            </w:tcBorders>
            <w:vAlign w:val="center"/>
          </w:tcPr>
          <w:p w14:paraId="4AABCAA4" w14:textId="77777777" w:rsidR="008E339D" w:rsidRPr="00E57D40" w:rsidRDefault="008E339D" w:rsidP="001B13BC">
            <w:pPr>
              <w:spacing w:before="0" w:after="0" w:line="240" w:lineRule="auto"/>
              <w:jc w:val="center"/>
              <w:rPr>
                <w:rFonts w:cs="Times New Roman"/>
                <w:sz w:val="20"/>
              </w:rPr>
            </w:pPr>
            <w:r w:rsidRPr="00E57D40">
              <w:rPr>
                <w:rFonts w:cs="Times New Roman"/>
                <w:sz w:val="20"/>
              </w:rPr>
              <w:t>do 2 točki</w:t>
            </w:r>
          </w:p>
        </w:tc>
      </w:tr>
      <w:tr w:rsidR="008E339D" w:rsidRPr="00E57D40" w14:paraId="39A5B5CC" w14:textId="77777777" w:rsidTr="001B13BC">
        <w:trPr>
          <w:trHeight w:val="20"/>
        </w:trPr>
        <w:tc>
          <w:tcPr>
            <w:tcW w:w="993" w:type="dxa"/>
            <w:tcBorders>
              <w:top w:val="single" w:sz="4" w:space="0" w:color="auto"/>
              <w:left w:val="single" w:sz="6" w:space="0" w:color="auto"/>
              <w:bottom w:val="single" w:sz="6" w:space="0" w:color="auto"/>
              <w:right w:val="single" w:sz="6" w:space="0" w:color="auto"/>
            </w:tcBorders>
            <w:tcMar>
              <w:top w:w="28" w:type="dxa"/>
              <w:bottom w:w="28" w:type="dxa"/>
            </w:tcMar>
            <w:vAlign w:val="center"/>
          </w:tcPr>
          <w:p w14:paraId="2FFB5826" w14:textId="77777777" w:rsidR="008E339D" w:rsidRPr="00E57D40" w:rsidRDefault="008E339D" w:rsidP="008E339D">
            <w:pPr>
              <w:spacing w:before="0" w:after="0" w:line="240" w:lineRule="auto"/>
              <w:jc w:val="center"/>
              <w:rPr>
                <w:rFonts w:cs="Times New Roman"/>
                <w:b/>
                <w:sz w:val="20"/>
              </w:rPr>
            </w:pPr>
            <w:r w:rsidRPr="00E57D40">
              <w:rPr>
                <w:rFonts w:cs="Times New Roman"/>
                <w:b/>
                <w:sz w:val="20"/>
              </w:rPr>
              <w:t>2.3</w:t>
            </w:r>
          </w:p>
        </w:tc>
        <w:tc>
          <w:tcPr>
            <w:tcW w:w="7512" w:type="dxa"/>
            <w:tcBorders>
              <w:top w:val="single" w:sz="4" w:space="0" w:color="auto"/>
              <w:left w:val="single" w:sz="6" w:space="0" w:color="auto"/>
              <w:bottom w:val="single" w:sz="6" w:space="0" w:color="auto"/>
              <w:right w:val="single" w:sz="6" w:space="0" w:color="auto"/>
            </w:tcBorders>
            <w:tcMar>
              <w:top w:w="28" w:type="dxa"/>
              <w:bottom w:w="28" w:type="dxa"/>
            </w:tcMar>
            <w:vAlign w:val="center"/>
          </w:tcPr>
          <w:p w14:paraId="58717BDA" w14:textId="77777777" w:rsidR="008E339D" w:rsidRPr="00E57D40" w:rsidRDefault="008E339D" w:rsidP="008E339D">
            <w:pPr>
              <w:spacing w:before="0" w:after="0" w:line="240" w:lineRule="auto"/>
              <w:jc w:val="left"/>
              <w:rPr>
                <w:rFonts w:cs="Times New Roman"/>
                <w:b/>
                <w:sz w:val="20"/>
              </w:rPr>
            </w:pPr>
            <w:r w:rsidRPr="00E57D40">
              <w:rPr>
                <w:rFonts w:cs="Times New Roman"/>
                <w:b/>
                <w:sz w:val="20"/>
              </w:rPr>
              <w:t xml:space="preserve">Javna izvedba, objava ali predstavitev umetniškega dela na pomembnih predstavitvah nacionalnega pomena </w:t>
            </w:r>
          </w:p>
        </w:tc>
        <w:tc>
          <w:tcPr>
            <w:tcW w:w="1134" w:type="dxa"/>
            <w:tcBorders>
              <w:top w:val="single" w:sz="4" w:space="0" w:color="auto"/>
              <w:left w:val="single" w:sz="6" w:space="0" w:color="auto"/>
              <w:bottom w:val="single" w:sz="6" w:space="0" w:color="auto"/>
              <w:right w:val="single" w:sz="6" w:space="0" w:color="auto"/>
            </w:tcBorders>
            <w:vAlign w:val="center"/>
          </w:tcPr>
          <w:p w14:paraId="14A93011" w14:textId="77777777" w:rsidR="008E339D" w:rsidRPr="00E57D40" w:rsidRDefault="008E339D" w:rsidP="001B13BC">
            <w:pPr>
              <w:spacing w:before="0" w:after="0" w:line="240" w:lineRule="auto"/>
              <w:jc w:val="center"/>
              <w:rPr>
                <w:rFonts w:cs="Times New Roman"/>
                <w:sz w:val="20"/>
              </w:rPr>
            </w:pPr>
            <w:r w:rsidRPr="00E57D40">
              <w:rPr>
                <w:rFonts w:cs="Times New Roman"/>
                <w:sz w:val="20"/>
              </w:rPr>
              <w:t>do 4 točke</w:t>
            </w:r>
          </w:p>
        </w:tc>
      </w:tr>
      <w:tr w:rsidR="008E339D" w:rsidRPr="00E57D40" w14:paraId="6A29E34B" w14:textId="77777777" w:rsidTr="001B13BC">
        <w:trPr>
          <w:trHeight w:val="20"/>
        </w:trPr>
        <w:tc>
          <w:tcPr>
            <w:tcW w:w="993" w:type="dxa"/>
            <w:tcBorders>
              <w:top w:val="single" w:sz="6" w:space="0" w:color="auto"/>
              <w:left w:val="single" w:sz="6" w:space="0" w:color="auto"/>
              <w:bottom w:val="single" w:sz="6" w:space="0" w:color="auto"/>
              <w:right w:val="single" w:sz="6" w:space="0" w:color="auto"/>
            </w:tcBorders>
            <w:tcMar>
              <w:top w:w="28" w:type="dxa"/>
              <w:bottom w:w="28" w:type="dxa"/>
            </w:tcMar>
            <w:vAlign w:val="center"/>
          </w:tcPr>
          <w:p w14:paraId="253C20BD" w14:textId="77777777" w:rsidR="008E339D" w:rsidRPr="00E57D40" w:rsidRDefault="008E339D" w:rsidP="008E339D">
            <w:pPr>
              <w:spacing w:before="0" w:after="0" w:line="240" w:lineRule="auto"/>
              <w:jc w:val="center"/>
              <w:rPr>
                <w:rFonts w:cs="Times New Roman"/>
                <w:b/>
                <w:sz w:val="20"/>
              </w:rPr>
            </w:pPr>
            <w:r w:rsidRPr="00E57D40">
              <w:rPr>
                <w:rFonts w:cs="Times New Roman"/>
                <w:b/>
                <w:sz w:val="20"/>
              </w:rPr>
              <w:t>2.4</w:t>
            </w:r>
          </w:p>
        </w:tc>
        <w:tc>
          <w:tcPr>
            <w:tcW w:w="7512" w:type="dxa"/>
            <w:tcBorders>
              <w:top w:val="single" w:sz="6" w:space="0" w:color="auto"/>
              <w:left w:val="single" w:sz="6" w:space="0" w:color="auto"/>
              <w:bottom w:val="single" w:sz="6" w:space="0" w:color="auto"/>
              <w:right w:val="single" w:sz="6" w:space="0" w:color="auto"/>
            </w:tcBorders>
            <w:tcMar>
              <w:top w:w="28" w:type="dxa"/>
              <w:bottom w:w="28" w:type="dxa"/>
            </w:tcMar>
            <w:vAlign w:val="center"/>
          </w:tcPr>
          <w:p w14:paraId="0EC0AD08" w14:textId="77777777" w:rsidR="008E339D" w:rsidRPr="00E57D40" w:rsidRDefault="008E339D" w:rsidP="008E339D">
            <w:pPr>
              <w:spacing w:before="0" w:after="0" w:line="240" w:lineRule="auto"/>
              <w:jc w:val="left"/>
              <w:rPr>
                <w:rFonts w:cs="Times New Roman"/>
                <w:b/>
                <w:sz w:val="20"/>
              </w:rPr>
            </w:pPr>
            <w:r w:rsidRPr="00E57D40">
              <w:rPr>
                <w:rFonts w:cs="Times New Roman"/>
                <w:b/>
                <w:sz w:val="20"/>
              </w:rPr>
              <w:t xml:space="preserve">Javna izvedba, objava ali predstavitev umetniškega dela na mednarodni ravni </w:t>
            </w:r>
          </w:p>
        </w:tc>
        <w:tc>
          <w:tcPr>
            <w:tcW w:w="1134" w:type="dxa"/>
            <w:tcBorders>
              <w:top w:val="single" w:sz="6" w:space="0" w:color="auto"/>
              <w:left w:val="single" w:sz="6" w:space="0" w:color="auto"/>
              <w:bottom w:val="single" w:sz="6" w:space="0" w:color="auto"/>
              <w:right w:val="single" w:sz="6" w:space="0" w:color="auto"/>
            </w:tcBorders>
            <w:vAlign w:val="center"/>
          </w:tcPr>
          <w:p w14:paraId="10BAD27E" w14:textId="77777777" w:rsidR="008E339D" w:rsidRPr="00E57D40" w:rsidRDefault="008E339D" w:rsidP="001B13BC">
            <w:pPr>
              <w:spacing w:before="0" w:after="0" w:line="240" w:lineRule="auto"/>
              <w:jc w:val="center"/>
              <w:rPr>
                <w:rFonts w:cs="Times New Roman"/>
                <w:sz w:val="20"/>
              </w:rPr>
            </w:pPr>
            <w:r w:rsidRPr="00E57D40">
              <w:rPr>
                <w:rFonts w:cs="Times New Roman"/>
                <w:sz w:val="20"/>
              </w:rPr>
              <w:t>do 5 točk</w:t>
            </w:r>
          </w:p>
        </w:tc>
      </w:tr>
      <w:tr w:rsidR="008E339D" w:rsidRPr="00E57D40" w14:paraId="1343BFE0" w14:textId="77777777" w:rsidTr="001B13BC">
        <w:trPr>
          <w:trHeight w:val="20"/>
        </w:trPr>
        <w:tc>
          <w:tcPr>
            <w:tcW w:w="993" w:type="dxa"/>
            <w:tcBorders>
              <w:top w:val="single" w:sz="6" w:space="0" w:color="auto"/>
              <w:left w:val="single" w:sz="6" w:space="0" w:color="auto"/>
              <w:bottom w:val="single" w:sz="6" w:space="0" w:color="auto"/>
              <w:right w:val="single" w:sz="6" w:space="0" w:color="auto"/>
            </w:tcBorders>
            <w:tcMar>
              <w:top w:w="28" w:type="dxa"/>
              <w:bottom w:w="28" w:type="dxa"/>
            </w:tcMar>
            <w:vAlign w:val="center"/>
          </w:tcPr>
          <w:p w14:paraId="6401A4F0" w14:textId="77777777" w:rsidR="008E339D" w:rsidRPr="00E57D40" w:rsidRDefault="008E339D" w:rsidP="008E339D">
            <w:pPr>
              <w:spacing w:before="0" w:after="0" w:line="240" w:lineRule="auto"/>
              <w:jc w:val="center"/>
              <w:rPr>
                <w:rFonts w:cs="Times New Roman"/>
                <w:b/>
                <w:sz w:val="20"/>
              </w:rPr>
            </w:pPr>
            <w:r w:rsidRPr="00E57D40">
              <w:rPr>
                <w:rFonts w:cs="Times New Roman"/>
                <w:b/>
                <w:sz w:val="20"/>
              </w:rPr>
              <w:t>2.5</w:t>
            </w:r>
          </w:p>
        </w:tc>
        <w:tc>
          <w:tcPr>
            <w:tcW w:w="7512" w:type="dxa"/>
            <w:tcBorders>
              <w:top w:val="single" w:sz="6" w:space="0" w:color="auto"/>
              <w:left w:val="single" w:sz="6" w:space="0" w:color="auto"/>
              <w:bottom w:val="single" w:sz="6" w:space="0" w:color="auto"/>
              <w:right w:val="single" w:sz="6" w:space="0" w:color="auto"/>
            </w:tcBorders>
            <w:tcMar>
              <w:top w:w="28" w:type="dxa"/>
              <w:bottom w:w="28" w:type="dxa"/>
            </w:tcMar>
            <w:vAlign w:val="center"/>
          </w:tcPr>
          <w:p w14:paraId="2E216C39" w14:textId="77777777" w:rsidR="008E339D" w:rsidRPr="00E57D40" w:rsidRDefault="008E339D" w:rsidP="008E339D">
            <w:pPr>
              <w:spacing w:before="0" w:after="0" w:line="240" w:lineRule="auto"/>
              <w:jc w:val="left"/>
              <w:rPr>
                <w:rFonts w:cs="Times New Roman"/>
                <w:b/>
                <w:sz w:val="20"/>
              </w:rPr>
            </w:pPr>
            <w:r w:rsidRPr="00E57D40">
              <w:rPr>
                <w:rFonts w:cs="Times New Roman"/>
                <w:b/>
                <w:sz w:val="20"/>
              </w:rPr>
              <w:t xml:space="preserve">Javna izvedba, objava ali predstavitev umetniškega dela, ki ga stroka opredeljuje kot vrhunski dosežek nacionalnega pomena </w:t>
            </w:r>
          </w:p>
        </w:tc>
        <w:tc>
          <w:tcPr>
            <w:tcW w:w="1134" w:type="dxa"/>
            <w:tcBorders>
              <w:top w:val="single" w:sz="6" w:space="0" w:color="auto"/>
              <w:left w:val="single" w:sz="6" w:space="0" w:color="auto"/>
              <w:bottom w:val="single" w:sz="6" w:space="0" w:color="auto"/>
              <w:right w:val="single" w:sz="6" w:space="0" w:color="auto"/>
            </w:tcBorders>
            <w:vAlign w:val="center"/>
          </w:tcPr>
          <w:p w14:paraId="534182CC" w14:textId="77777777" w:rsidR="008E339D" w:rsidRPr="00E57D40" w:rsidRDefault="008E339D" w:rsidP="001B13BC">
            <w:pPr>
              <w:spacing w:before="0" w:after="0" w:line="240" w:lineRule="auto"/>
              <w:jc w:val="center"/>
              <w:rPr>
                <w:rFonts w:cs="Times New Roman"/>
                <w:sz w:val="20"/>
              </w:rPr>
            </w:pPr>
            <w:r w:rsidRPr="00E57D40">
              <w:rPr>
                <w:rFonts w:cs="Times New Roman"/>
                <w:sz w:val="20"/>
              </w:rPr>
              <w:t>do 8 točk</w:t>
            </w:r>
          </w:p>
        </w:tc>
      </w:tr>
      <w:tr w:rsidR="008E339D" w:rsidRPr="00E57D40" w14:paraId="0796A4C3" w14:textId="77777777" w:rsidTr="001B13BC">
        <w:trPr>
          <w:trHeight w:val="20"/>
        </w:trPr>
        <w:tc>
          <w:tcPr>
            <w:tcW w:w="993" w:type="dxa"/>
            <w:tcBorders>
              <w:top w:val="single" w:sz="6" w:space="0" w:color="auto"/>
              <w:left w:val="single" w:sz="6" w:space="0" w:color="auto"/>
              <w:bottom w:val="single" w:sz="6" w:space="0" w:color="auto"/>
              <w:right w:val="single" w:sz="6" w:space="0" w:color="auto"/>
            </w:tcBorders>
            <w:tcMar>
              <w:top w:w="28" w:type="dxa"/>
              <w:bottom w:w="28" w:type="dxa"/>
            </w:tcMar>
            <w:vAlign w:val="center"/>
          </w:tcPr>
          <w:p w14:paraId="2924C034" w14:textId="77777777" w:rsidR="008E339D" w:rsidRPr="00E57D40" w:rsidRDefault="008E339D" w:rsidP="008E339D">
            <w:pPr>
              <w:spacing w:before="0" w:after="0" w:line="240" w:lineRule="auto"/>
              <w:jc w:val="center"/>
              <w:rPr>
                <w:rFonts w:cs="Times New Roman"/>
                <w:b/>
                <w:sz w:val="20"/>
              </w:rPr>
            </w:pPr>
            <w:r w:rsidRPr="00E57D40">
              <w:rPr>
                <w:rFonts w:cs="Times New Roman"/>
                <w:b/>
                <w:sz w:val="20"/>
              </w:rPr>
              <w:t>2.6</w:t>
            </w:r>
          </w:p>
        </w:tc>
        <w:tc>
          <w:tcPr>
            <w:tcW w:w="7512" w:type="dxa"/>
            <w:tcBorders>
              <w:top w:val="single" w:sz="6" w:space="0" w:color="auto"/>
              <w:left w:val="single" w:sz="6" w:space="0" w:color="auto"/>
              <w:bottom w:val="single" w:sz="6" w:space="0" w:color="auto"/>
              <w:right w:val="single" w:sz="6" w:space="0" w:color="auto"/>
            </w:tcBorders>
            <w:tcMar>
              <w:top w:w="28" w:type="dxa"/>
              <w:bottom w:w="28" w:type="dxa"/>
            </w:tcMar>
            <w:vAlign w:val="center"/>
          </w:tcPr>
          <w:p w14:paraId="01EE5DD7" w14:textId="77777777" w:rsidR="008E339D" w:rsidRPr="00E57D40" w:rsidRDefault="008E339D" w:rsidP="008E339D">
            <w:pPr>
              <w:spacing w:before="0" w:after="0" w:line="240" w:lineRule="auto"/>
              <w:jc w:val="left"/>
              <w:rPr>
                <w:rFonts w:cs="Times New Roman"/>
                <w:b/>
                <w:sz w:val="20"/>
              </w:rPr>
            </w:pPr>
            <w:r w:rsidRPr="00E57D40">
              <w:rPr>
                <w:rFonts w:cs="Times New Roman"/>
                <w:b/>
                <w:sz w:val="20"/>
              </w:rPr>
              <w:t xml:space="preserve">Javna izvedba, objava ali predstavitev umetniškega dela, ki ga stroka opredeljuje kot vrhunski dosežek v mednarodnem prostoru </w:t>
            </w:r>
          </w:p>
        </w:tc>
        <w:tc>
          <w:tcPr>
            <w:tcW w:w="1134" w:type="dxa"/>
            <w:tcBorders>
              <w:top w:val="single" w:sz="6" w:space="0" w:color="auto"/>
              <w:left w:val="single" w:sz="6" w:space="0" w:color="auto"/>
              <w:bottom w:val="single" w:sz="6" w:space="0" w:color="auto"/>
              <w:right w:val="single" w:sz="6" w:space="0" w:color="auto"/>
            </w:tcBorders>
            <w:vAlign w:val="center"/>
          </w:tcPr>
          <w:p w14:paraId="3092B781" w14:textId="77777777" w:rsidR="008E339D" w:rsidRPr="00E57D40" w:rsidRDefault="008E339D" w:rsidP="001B13BC">
            <w:pPr>
              <w:spacing w:before="0" w:after="0" w:line="240" w:lineRule="auto"/>
              <w:jc w:val="center"/>
              <w:rPr>
                <w:rFonts w:cs="Times New Roman"/>
                <w:sz w:val="20"/>
              </w:rPr>
            </w:pPr>
            <w:r w:rsidRPr="00E57D40">
              <w:rPr>
                <w:rFonts w:cs="Times New Roman"/>
                <w:sz w:val="20"/>
              </w:rPr>
              <w:t>do 20 točk</w:t>
            </w:r>
          </w:p>
        </w:tc>
      </w:tr>
      <w:tr w:rsidR="008E339D" w:rsidRPr="00E57D40" w14:paraId="2028EE8C" w14:textId="77777777" w:rsidTr="001B13BC">
        <w:trPr>
          <w:trHeight w:val="20"/>
        </w:trPr>
        <w:tc>
          <w:tcPr>
            <w:tcW w:w="993" w:type="dxa"/>
            <w:tcBorders>
              <w:top w:val="single" w:sz="6" w:space="0" w:color="auto"/>
              <w:left w:val="single" w:sz="6" w:space="0" w:color="auto"/>
              <w:bottom w:val="single" w:sz="6" w:space="0" w:color="auto"/>
              <w:right w:val="single" w:sz="6" w:space="0" w:color="auto"/>
            </w:tcBorders>
            <w:tcMar>
              <w:top w:w="28" w:type="dxa"/>
              <w:bottom w:w="28" w:type="dxa"/>
            </w:tcMar>
            <w:vAlign w:val="center"/>
          </w:tcPr>
          <w:p w14:paraId="393B8F9A" w14:textId="77777777" w:rsidR="008E339D" w:rsidRPr="00E57D40" w:rsidRDefault="008E339D" w:rsidP="008E339D">
            <w:pPr>
              <w:spacing w:before="0" w:after="0" w:line="240" w:lineRule="auto"/>
              <w:jc w:val="center"/>
              <w:rPr>
                <w:rFonts w:cs="Times New Roman"/>
                <w:b/>
                <w:sz w:val="20"/>
              </w:rPr>
            </w:pPr>
            <w:r w:rsidRPr="00E57D40">
              <w:rPr>
                <w:rFonts w:cs="Times New Roman"/>
                <w:b/>
                <w:sz w:val="20"/>
              </w:rPr>
              <w:t>2.7</w:t>
            </w:r>
          </w:p>
        </w:tc>
        <w:tc>
          <w:tcPr>
            <w:tcW w:w="7512" w:type="dxa"/>
            <w:tcBorders>
              <w:top w:val="single" w:sz="6" w:space="0" w:color="auto"/>
              <w:left w:val="single" w:sz="6" w:space="0" w:color="auto"/>
              <w:bottom w:val="single" w:sz="6" w:space="0" w:color="auto"/>
              <w:right w:val="single" w:sz="6" w:space="0" w:color="auto"/>
            </w:tcBorders>
            <w:tcMar>
              <w:top w:w="28" w:type="dxa"/>
              <w:bottom w:w="28" w:type="dxa"/>
            </w:tcMar>
            <w:vAlign w:val="center"/>
          </w:tcPr>
          <w:p w14:paraId="3D00DAB7" w14:textId="77777777" w:rsidR="008E339D" w:rsidRPr="00E57D40" w:rsidRDefault="008E339D" w:rsidP="008E339D">
            <w:pPr>
              <w:spacing w:before="0" w:after="0" w:line="240" w:lineRule="auto"/>
              <w:jc w:val="left"/>
              <w:rPr>
                <w:rFonts w:cs="Times New Roman"/>
                <w:b/>
                <w:sz w:val="20"/>
              </w:rPr>
            </w:pPr>
            <w:r w:rsidRPr="00E57D40">
              <w:rPr>
                <w:rFonts w:cs="Times New Roman"/>
                <w:b/>
                <w:sz w:val="20"/>
              </w:rPr>
              <w:t xml:space="preserve">Ostala dokumentirana umetniška dejavnost po presoji strokovnih komisij </w:t>
            </w:r>
          </w:p>
        </w:tc>
        <w:tc>
          <w:tcPr>
            <w:tcW w:w="1134" w:type="dxa"/>
            <w:tcBorders>
              <w:top w:val="single" w:sz="6" w:space="0" w:color="auto"/>
              <w:left w:val="single" w:sz="6" w:space="0" w:color="auto"/>
              <w:bottom w:val="single" w:sz="6" w:space="0" w:color="auto"/>
              <w:right w:val="single" w:sz="6" w:space="0" w:color="auto"/>
            </w:tcBorders>
            <w:vAlign w:val="center"/>
          </w:tcPr>
          <w:p w14:paraId="64D37B2A" w14:textId="77777777" w:rsidR="008E339D" w:rsidRPr="00E57D40" w:rsidRDefault="008E339D" w:rsidP="001B13BC">
            <w:pPr>
              <w:spacing w:before="0" w:after="0" w:line="240" w:lineRule="auto"/>
              <w:jc w:val="center"/>
              <w:rPr>
                <w:rFonts w:cs="Times New Roman"/>
                <w:sz w:val="20"/>
              </w:rPr>
            </w:pPr>
            <w:r w:rsidRPr="00E57D40">
              <w:rPr>
                <w:rFonts w:cs="Times New Roman"/>
                <w:sz w:val="20"/>
              </w:rPr>
              <w:t>do 5 točk</w:t>
            </w:r>
          </w:p>
        </w:tc>
      </w:tr>
      <w:tr w:rsidR="008E339D" w:rsidRPr="00E57D40" w14:paraId="5A687F5D" w14:textId="77777777" w:rsidTr="001B13BC">
        <w:trPr>
          <w:trHeight w:val="20"/>
        </w:trPr>
        <w:tc>
          <w:tcPr>
            <w:tcW w:w="993" w:type="dxa"/>
            <w:tcBorders>
              <w:top w:val="single" w:sz="6" w:space="0" w:color="auto"/>
              <w:left w:val="single" w:sz="6" w:space="0" w:color="auto"/>
              <w:bottom w:val="single" w:sz="6" w:space="0" w:color="auto"/>
              <w:right w:val="single" w:sz="6" w:space="0" w:color="auto"/>
            </w:tcBorders>
            <w:tcMar>
              <w:top w:w="28" w:type="dxa"/>
              <w:bottom w:w="28" w:type="dxa"/>
            </w:tcMar>
            <w:vAlign w:val="center"/>
          </w:tcPr>
          <w:p w14:paraId="5D54471A" w14:textId="77777777" w:rsidR="008E339D" w:rsidRPr="00E57D40" w:rsidRDefault="008E339D" w:rsidP="008E339D">
            <w:pPr>
              <w:spacing w:before="0" w:after="0" w:line="240" w:lineRule="auto"/>
              <w:jc w:val="center"/>
              <w:rPr>
                <w:rFonts w:cs="Times New Roman"/>
                <w:b/>
                <w:sz w:val="20"/>
              </w:rPr>
            </w:pPr>
            <w:r w:rsidRPr="00E57D40">
              <w:rPr>
                <w:rFonts w:cs="Times New Roman"/>
                <w:b/>
                <w:sz w:val="20"/>
              </w:rPr>
              <w:t>3.</w:t>
            </w:r>
          </w:p>
        </w:tc>
        <w:tc>
          <w:tcPr>
            <w:tcW w:w="7512" w:type="dxa"/>
            <w:tcBorders>
              <w:top w:val="single" w:sz="6" w:space="0" w:color="auto"/>
              <w:left w:val="single" w:sz="6" w:space="0" w:color="auto"/>
              <w:bottom w:val="single" w:sz="6" w:space="0" w:color="auto"/>
              <w:right w:val="single" w:sz="6" w:space="0" w:color="auto"/>
            </w:tcBorders>
            <w:tcMar>
              <w:top w:w="28" w:type="dxa"/>
              <w:bottom w:w="28" w:type="dxa"/>
            </w:tcMar>
            <w:vAlign w:val="center"/>
          </w:tcPr>
          <w:p w14:paraId="05388CE9" w14:textId="77777777" w:rsidR="008E339D" w:rsidRPr="00E57D40" w:rsidRDefault="008E339D" w:rsidP="008E339D">
            <w:pPr>
              <w:spacing w:before="0" w:after="0" w:line="240" w:lineRule="auto"/>
              <w:jc w:val="left"/>
              <w:rPr>
                <w:rFonts w:cs="Times New Roman"/>
                <w:b/>
                <w:sz w:val="20"/>
              </w:rPr>
            </w:pPr>
            <w:r w:rsidRPr="00E57D40">
              <w:rPr>
                <w:b/>
                <w:sz w:val="20"/>
                <w:szCs w:val="20"/>
              </w:rPr>
              <w:t>PEDAGOŠKA DEJAVNOST</w:t>
            </w:r>
          </w:p>
        </w:tc>
        <w:tc>
          <w:tcPr>
            <w:tcW w:w="1134" w:type="dxa"/>
            <w:tcBorders>
              <w:top w:val="single" w:sz="6" w:space="0" w:color="auto"/>
              <w:left w:val="single" w:sz="6" w:space="0" w:color="auto"/>
              <w:bottom w:val="single" w:sz="6" w:space="0" w:color="auto"/>
              <w:right w:val="single" w:sz="6" w:space="0" w:color="auto"/>
            </w:tcBorders>
            <w:vAlign w:val="center"/>
          </w:tcPr>
          <w:p w14:paraId="65827FAA" w14:textId="77777777" w:rsidR="008E339D" w:rsidRPr="00E57D40" w:rsidRDefault="008E339D" w:rsidP="001B13BC">
            <w:pPr>
              <w:spacing w:before="0" w:after="0" w:line="240" w:lineRule="auto"/>
              <w:jc w:val="center"/>
              <w:rPr>
                <w:rFonts w:cs="Times New Roman"/>
                <w:b/>
                <w:sz w:val="20"/>
              </w:rPr>
            </w:pPr>
          </w:p>
        </w:tc>
      </w:tr>
      <w:tr w:rsidR="008E339D" w:rsidRPr="00E57D40" w14:paraId="767CDE85" w14:textId="77777777" w:rsidTr="001B13BC">
        <w:trPr>
          <w:trHeight w:val="20"/>
        </w:trPr>
        <w:tc>
          <w:tcPr>
            <w:tcW w:w="993" w:type="dxa"/>
            <w:tcBorders>
              <w:top w:val="single" w:sz="6" w:space="0" w:color="auto"/>
              <w:left w:val="single" w:sz="6" w:space="0" w:color="auto"/>
              <w:bottom w:val="single" w:sz="6" w:space="0" w:color="auto"/>
              <w:right w:val="single" w:sz="6" w:space="0" w:color="auto"/>
            </w:tcBorders>
            <w:tcMar>
              <w:top w:w="28" w:type="dxa"/>
              <w:bottom w:w="28" w:type="dxa"/>
            </w:tcMar>
            <w:vAlign w:val="center"/>
          </w:tcPr>
          <w:p w14:paraId="75EAEE1F" w14:textId="77777777" w:rsidR="008E339D" w:rsidRPr="00E57D40" w:rsidRDefault="008E339D" w:rsidP="008E339D">
            <w:pPr>
              <w:spacing w:before="0" w:after="0" w:line="240" w:lineRule="auto"/>
              <w:jc w:val="center"/>
              <w:rPr>
                <w:rFonts w:cs="Times New Roman"/>
                <w:b/>
                <w:sz w:val="20"/>
              </w:rPr>
            </w:pPr>
            <w:r w:rsidRPr="00E57D40">
              <w:rPr>
                <w:rFonts w:cs="Times New Roman"/>
                <w:b/>
                <w:sz w:val="20"/>
              </w:rPr>
              <w:t>3.1</w:t>
            </w:r>
          </w:p>
        </w:tc>
        <w:tc>
          <w:tcPr>
            <w:tcW w:w="7512" w:type="dxa"/>
            <w:tcBorders>
              <w:top w:val="single" w:sz="6" w:space="0" w:color="auto"/>
              <w:left w:val="single" w:sz="6" w:space="0" w:color="auto"/>
              <w:bottom w:val="single" w:sz="6" w:space="0" w:color="auto"/>
              <w:right w:val="single" w:sz="6" w:space="0" w:color="auto"/>
            </w:tcBorders>
            <w:tcMar>
              <w:top w:w="28" w:type="dxa"/>
              <w:bottom w:w="28" w:type="dxa"/>
            </w:tcMar>
            <w:vAlign w:val="center"/>
          </w:tcPr>
          <w:p w14:paraId="50BE0536" w14:textId="77777777" w:rsidR="008E339D" w:rsidRPr="00E57D40" w:rsidRDefault="008E339D" w:rsidP="008E339D">
            <w:pPr>
              <w:spacing w:before="0" w:after="0" w:line="240" w:lineRule="auto"/>
              <w:jc w:val="left"/>
              <w:rPr>
                <w:rFonts w:cs="Times New Roman"/>
                <w:b/>
                <w:sz w:val="20"/>
              </w:rPr>
            </w:pPr>
            <w:r w:rsidRPr="00E57D40">
              <w:rPr>
                <w:rFonts w:cs="Times New Roman"/>
                <w:b/>
                <w:sz w:val="20"/>
              </w:rPr>
              <w:t>Učbeniki</w:t>
            </w:r>
          </w:p>
        </w:tc>
        <w:tc>
          <w:tcPr>
            <w:tcW w:w="1134" w:type="dxa"/>
            <w:tcBorders>
              <w:top w:val="single" w:sz="6" w:space="0" w:color="auto"/>
              <w:left w:val="single" w:sz="6" w:space="0" w:color="auto"/>
              <w:bottom w:val="single" w:sz="6" w:space="0" w:color="auto"/>
              <w:right w:val="single" w:sz="6" w:space="0" w:color="auto"/>
            </w:tcBorders>
            <w:vAlign w:val="center"/>
          </w:tcPr>
          <w:p w14:paraId="24DABC77" w14:textId="77777777" w:rsidR="008E339D" w:rsidRPr="00E57D40" w:rsidRDefault="008E339D" w:rsidP="001B13BC">
            <w:pPr>
              <w:spacing w:before="0" w:after="0" w:line="240" w:lineRule="auto"/>
              <w:jc w:val="center"/>
              <w:rPr>
                <w:rFonts w:cs="Times New Roman"/>
                <w:b/>
                <w:sz w:val="20"/>
              </w:rPr>
            </w:pPr>
          </w:p>
        </w:tc>
      </w:tr>
      <w:tr w:rsidR="008E339D" w:rsidRPr="00E57D40" w14:paraId="518768B2" w14:textId="77777777" w:rsidTr="001B13BC">
        <w:trPr>
          <w:trHeight w:val="20"/>
        </w:trPr>
        <w:tc>
          <w:tcPr>
            <w:tcW w:w="993" w:type="dxa"/>
            <w:tcBorders>
              <w:top w:val="single" w:sz="6" w:space="0" w:color="auto"/>
              <w:left w:val="single" w:sz="6" w:space="0" w:color="auto"/>
              <w:bottom w:val="single" w:sz="6" w:space="0" w:color="auto"/>
              <w:right w:val="single" w:sz="6" w:space="0" w:color="auto"/>
            </w:tcBorders>
            <w:tcMar>
              <w:top w:w="28" w:type="dxa"/>
              <w:bottom w:w="28" w:type="dxa"/>
            </w:tcMar>
            <w:vAlign w:val="center"/>
          </w:tcPr>
          <w:p w14:paraId="2F71847C" w14:textId="77777777" w:rsidR="008E339D" w:rsidRPr="00E57D40" w:rsidRDefault="008E339D" w:rsidP="008E339D">
            <w:pPr>
              <w:spacing w:before="0" w:after="0" w:line="240" w:lineRule="auto"/>
              <w:jc w:val="center"/>
              <w:rPr>
                <w:rFonts w:cs="Times New Roman"/>
                <w:sz w:val="20"/>
              </w:rPr>
            </w:pPr>
            <w:r w:rsidRPr="00E57D40">
              <w:rPr>
                <w:rFonts w:cs="Times New Roman"/>
                <w:sz w:val="20"/>
              </w:rPr>
              <w:t>3.1.1</w:t>
            </w:r>
          </w:p>
        </w:tc>
        <w:tc>
          <w:tcPr>
            <w:tcW w:w="7512" w:type="dxa"/>
            <w:tcBorders>
              <w:top w:val="single" w:sz="6" w:space="0" w:color="auto"/>
              <w:left w:val="single" w:sz="6" w:space="0" w:color="auto"/>
              <w:bottom w:val="single" w:sz="6" w:space="0" w:color="auto"/>
              <w:right w:val="single" w:sz="6" w:space="0" w:color="auto"/>
            </w:tcBorders>
            <w:tcMar>
              <w:top w:w="28" w:type="dxa"/>
              <w:bottom w:w="28" w:type="dxa"/>
            </w:tcMar>
            <w:vAlign w:val="center"/>
          </w:tcPr>
          <w:p w14:paraId="30F45FBD" w14:textId="77777777" w:rsidR="008E339D" w:rsidRPr="00E57D40" w:rsidRDefault="008E339D" w:rsidP="001B13BC">
            <w:pPr>
              <w:spacing w:before="0" w:after="0" w:line="240" w:lineRule="auto"/>
              <w:jc w:val="left"/>
              <w:rPr>
                <w:rFonts w:cs="Times New Roman"/>
                <w:sz w:val="20"/>
              </w:rPr>
            </w:pPr>
            <w:r w:rsidRPr="00E57D40">
              <w:rPr>
                <w:rFonts w:cs="Times New Roman"/>
                <w:sz w:val="20"/>
              </w:rPr>
              <w:t xml:space="preserve">Univerzitetni učbenik z recenzijo </w:t>
            </w:r>
          </w:p>
        </w:tc>
        <w:tc>
          <w:tcPr>
            <w:tcW w:w="1134" w:type="dxa"/>
            <w:tcBorders>
              <w:top w:val="single" w:sz="6" w:space="0" w:color="auto"/>
              <w:left w:val="single" w:sz="6" w:space="0" w:color="auto"/>
              <w:bottom w:val="single" w:sz="6" w:space="0" w:color="auto"/>
              <w:right w:val="single" w:sz="6" w:space="0" w:color="auto"/>
            </w:tcBorders>
            <w:vAlign w:val="center"/>
          </w:tcPr>
          <w:p w14:paraId="2A09B592" w14:textId="77777777" w:rsidR="008E339D" w:rsidRPr="00E57D40" w:rsidRDefault="001B13BC" w:rsidP="001B13BC">
            <w:pPr>
              <w:spacing w:before="0" w:after="0" w:line="240" w:lineRule="auto"/>
              <w:jc w:val="center"/>
              <w:rPr>
                <w:rFonts w:cs="Times New Roman"/>
                <w:sz w:val="20"/>
              </w:rPr>
            </w:pPr>
            <w:r w:rsidRPr="00E57D40">
              <w:rPr>
                <w:rFonts w:cs="Times New Roman"/>
                <w:sz w:val="20"/>
              </w:rPr>
              <w:t>do 10 točk</w:t>
            </w:r>
          </w:p>
        </w:tc>
      </w:tr>
      <w:tr w:rsidR="008E339D" w:rsidRPr="00E57D40" w14:paraId="169099EE" w14:textId="77777777" w:rsidTr="001B13BC">
        <w:trPr>
          <w:trHeight w:val="20"/>
        </w:trPr>
        <w:tc>
          <w:tcPr>
            <w:tcW w:w="993" w:type="dxa"/>
            <w:tcBorders>
              <w:top w:val="single" w:sz="6" w:space="0" w:color="auto"/>
              <w:left w:val="single" w:sz="6" w:space="0" w:color="auto"/>
              <w:bottom w:val="single" w:sz="6" w:space="0" w:color="auto"/>
              <w:right w:val="single" w:sz="6" w:space="0" w:color="auto"/>
            </w:tcBorders>
            <w:tcMar>
              <w:top w:w="28" w:type="dxa"/>
              <w:bottom w:w="28" w:type="dxa"/>
            </w:tcMar>
            <w:vAlign w:val="center"/>
          </w:tcPr>
          <w:p w14:paraId="52C85984" w14:textId="77777777" w:rsidR="008E339D" w:rsidRPr="00E57D40" w:rsidRDefault="008E339D" w:rsidP="008E339D">
            <w:pPr>
              <w:spacing w:before="0" w:after="0" w:line="240" w:lineRule="auto"/>
              <w:jc w:val="center"/>
              <w:rPr>
                <w:rFonts w:cs="Times New Roman"/>
                <w:sz w:val="20"/>
              </w:rPr>
            </w:pPr>
            <w:r w:rsidRPr="00E57D40">
              <w:rPr>
                <w:rFonts w:cs="Times New Roman"/>
                <w:sz w:val="20"/>
              </w:rPr>
              <w:t>3.1.2</w:t>
            </w:r>
          </w:p>
        </w:tc>
        <w:tc>
          <w:tcPr>
            <w:tcW w:w="7512" w:type="dxa"/>
            <w:tcBorders>
              <w:top w:val="single" w:sz="6" w:space="0" w:color="auto"/>
              <w:left w:val="single" w:sz="6" w:space="0" w:color="auto"/>
              <w:bottom w:val="single" w:sz="6" w:space="0" w:color="auto"/>
              <w:right w:val="single" w:sz="6" w:space="0" w:color="auto"/>
            </w:tcBorders>
            <w:tcMar>
              <w:top w:w="28" w:type="dxa"/>
              <w:bottom w:w="28" w:type="dxa"/>
            </w:tcMar>
            <w:vAlign w:val="center"/>
          </w:tcPr>
          <w:p w14:paraId="6B1F0986" w14:textId="77777777" w:rsidR="008E339D" w:rsidRPr="00E57D40" w:rsidRDefault="008E339D" w:rsidP="001B13BC">
            <w:pPr>
              <w:spacing w:before="0" w:after="0" w:line="240" w:lineRule="auto"/>
              <w:jc w:val="left"/>
              <w:rPr>
                <w:rFonts w:cs="Times New Roman"/>
                <w:sz w:val="20"/>
              </w:rPr>
            </w:pPr>
            <w:r w:rsidRPr="00E57D40">
              <w:rPr>
                <w:rFonts w:cs="Times New Roman"/>
                <w:sz w:val="20"/>
              </w:rPr>
              <w:t>Nova, dopolnjena izdaja</w:t>
            </w:r>
          </w:p>
        </w:tc>
        <w:tc>
          <w:tcPr>
            <w:tcW w:w="1134" w:type="dxa"/>
            <w:tcBorders>
              <w:top w:val="single" w:sz="6" w:space="0" w:color="auto"/>
              <w:left w:val="single" w:sz="6" w:space="0" w:color="auto"/>
              <w:bottom w:val="single" w:sz="6" w:space="0" w:color="auto"/>
              <w:right w:val="single" w:sz="6" w:space="0" w:color="auto"/>
            </w:tcBorders>
            <w:vAlign w:val="center"/>
          </w:tcPr>
          <w:p w14:paraId="20BD3B17" w14:textId="77777777" w:rsidR="008E339D" w:rsidRPr="00E57D40" w:rsidRDefault="001B13BC" w:rsidP="001B13BC">
            <w:pPr>
              <w:spacing w:before="0" w:after="0" w:line="240" w:lineRule="auto"/>
              <w:jc w:val="center"/>
              <w:rPr>
                <w:rFonts w:cs="Times New Roman"/>
                <w:sz w:val="20"/>
              </w:rPr>
            </w:pPr>
            <w:r w:rsidRPr="00E57D40">
              <w:rPr>
                <w:rFonts w:cs="Times New Roman"/>
                <w:sz w:val="20"/>
              </w:rPr>
              <w:t>do 5 točk</w:t>
            </w:r>
          </w:p>
        </w:tc>
      </w:tr>
      <w:tr w:rsidR="008E339D" w:rsidRPr="00E57D40" w14:paraId="7818B8AE" w14:textId="77777777" w:rsidTr="001B13BC">
        <w:trPr>
          <w:trHeight w:val="20"/>
        </w:trPr>
        <w:tc>
          <w:tcPr>
            <w:tcW w:w="993" w:type="dxa"/>
            <w:tcBorders>
              <w:top w:val="single" w:sz="6" w:space="0" w:color="auto"/>
              <w:left w:val="single" w:sz="6" w:space="0" w:color="auto"/>
              <w:bottom w:val="single" w:sz="6" w:space="0" w:color="auto"/>
              <w:right w:val="single" w:sz="6" w:space="0" w:color="auto"/>
            </w:tcBorders>
            <w:tcMar>
              <w:top w:w="28" w:type="dxa"/>
              <w:bottom w:w="28" w:type="dxa"/>
            </w:tcMar>
            <w:vAlign w:val="center"/>
          </w:tcPr>
          <w:p w14:paraId="446DF842" w14:textId="77777777" w:rsidR="008E339D" w:rsidRPr="00E57D40" w:rsidRDefault="008E339D" w:rsidP="008E339D">
            <w:pPr>
              <w:spacing w:before="0" w:after="0" w:line="240" w:lineRule="auto"/>
              <w:jc w:val="center"/>
              <w:rPr>
                <w:rFonts w:cs="Times New Roman"/>
                <w:sz w:val="20"/>
              </w:rPr>
            </w:pPr>
            <w:r w:rsidRPr="00E57D40">
              <w:rPr>
                <w:rFonts w:cs="Times New Roman"/>
                <w:sz w:val="20"/>
              </w:rPr>
              <w:t>3.1.3</w:t>
            </w:r>
          </w:p>
        </w:tc>
        <w:tc>
          <w:tcPr>
            <w:tcW w:w="7512" w:type="dxa"/>
            <w:tcBorders>
              <w:top w:val="single" w:sz="6" w:space="0" w:color="auto"/>
              <w:left w:val="single" w:sz="6" w:space="0" w:color="auto"/>
              <w:bottom w:val="single" w:sz="6" w:space="0" w:color="auto"/>
              <w:right w:val="single" w:sz="6" w:space="0" w:color="auto"/>
            </w:tcBorders>
            <w:tcMar>
              <w:top w:w="28" w:type="dxa"/>
              <w:bottom w:w="28" w:type="dxa"/>
            </w:tcMar>
            <w:vAlign w:val="center"/>
          </w:tcPr>
          <w:p w14:paraId="49D9C9AD" w14:textId="77777777" w:rsidR="008E339D" w:rsidRPr="00E57D40" w:rsidRDefault="008E339D" w:rsidP="001B13BC">
            <w:pPr>
              <w:spacing w:before="0" w:after="0" w:line="240" w:lineRule="auto"/>
              <w:jc w:val="left"/>
              <w:rPr>
                <w:rFonts w:cs="Times New Roman"/>
                <w:sz w:val="20"/>
              </w:rPr>
            </w:pPr>
            <w:r w:rsidRPr="00E57D40">
              <w:rPr>
                <w:rFonts w:cs="Times New Roman"/>
                <w:sz w:val="20"/>
              </w:rPr>
              <w:t>Ostali neuniverzitetni recenzirani učbeniki</w:t>
            </w:r>
          </w:p>
        </w:tc>
        <w:tc>
          <w:tcPr>
            <w:tcW w:w="1134" w:type="dxa"/>
            <w:tcBorders>
              <w:top w:val="single" w:sz="6" w:space="0" w:color="auto"/>
              <w:left w:val="single" w:sz="6" w:space="0" w:color="auto"/>
              <w:bottom w:val="single" w:sz="6" w:space="0" w:color="auto"/>
              <w:right w:val="single" w:sz="6" w:space="0" w:color="auto"/>
            </w:tcBorders>
            <w:vAlign w:val="center"/>
          </w:tcPr>
          <w:p w14:paraId="431AD98C" w14:textId="77777777" w:rsidR="008E339D" w:rsidRPr="00E57D40" w:rsidRDefault="001B13BC" w:rsidP="001B13BC">
            <w:pPr>
              <w:spacing w:before="0" w:after="0" w:line="240" w:lineRule="auto"/>
              <w:jc w:val="center"/>
              <w:rPr>
                <w:rFonts w:cs="Times New Roman"/>
                <w:sz w:val="20"/>
              </w:rPr>
            </w:pPr>
            <w:r w:rsidRPr="00E57D40">
              <w:rPr>
                <w:rFonts w:cs="Times New Roman"/>
                <w:sz w:val="20"/>
              </w:rPr>
              <w:t>do 5 točk</w:t>
            </w:r>
          </w:p>
        </w:tc>
      </w:tr>
      <w:tr w:rsidR="001B13BC" w:rsidRPr="00E57D40" w14:paraId="7AD2F469" w14:textId="77777777" w:rsidTr="001B13BC">
        <w:trPr>
          <w:trHeight w:val="20"/>
        </w:trPr>
        <w:tc>
          <w:tcPr>
            <w:tcW w:w="993" w:type="dxa"/>
            <w:tcBorders>
              <w:top w:val="single" w:sz="6" w:space="0" w:color="auto"/>
              <w:left w:val="single" w:sz="6" w:space="0" w:color="auto"/>
              <w:bottom w:val="single" w:sz="6" w:space="0" w:color="auto"/>
              <w:right w:val="single" w:sz="6" w:space="0" w:color="auto"/>
            </w:tcBorders>
            <w:tcMar>
              <w:top w:w="28" w:type="dxa"/>
              <w:bottom w:w="28" w:type="dxa"/>
            </w:tcMar>
            <w:vAlign w:val="center"/>
          </w:tcPr>
          <w:p w14:paraId="6771EFD5" w14:textId="77777777" w:rsidR="001B13BC" w:rsidRPr="00E57D40" w:rsidRDefault="001B13BC" w:rsidP="008E339D">
            <w:pPr>
              <w:spacing w:before="0" w:after="0" w:line="240" w:lineRule="auto"/>
              <w:jc w:val="center"/>
              <w:rPr>
                <w:rFonts w:cs="Times New Roman"/>
                <w:sz w:val="20"/>
              </w:rPr>
            </w:pPr>
            <w:r w:rsidRPr="00E57D40">
              <w:rPr>
                <w:rFonts w:cs="Times New Roman"/>
                <w:sz w:val="20"/>
              </w:rPr>
              <w:t>3.1.4</w:t>
            </w:r>
          </w:p>
        </w:tc>
        <w:tc>
          <w:tcPr>
            <w:tcW w:w="7512" w:type="dxa"/>
            <w:tcBorders>
              <w:top w:val="single" w:sz="6" w:space="0" w:color="auto"/>
              <w:left w:val="single" w:sz="6" w:space="0" w:color="auto"/>
              <w:bottom w:val="single" w:sz="4" w:space="0" w:color="auto"/>
              <w:right w:val="single" w:sz="6" w:space="0" w:color="auto"/>
            </w:tcBorders>
            <w:tcMar>
              <w:top w:w="28" w:type="dxa"/>
              <w:bottom w:w="28" w:type="dxa"/>
            </w:tcMar>
            <w:vAlign w:val="center"/>
          </w:tcPr>
          <w:p w14:paraId="190AABB4" w14:textId="77777777" w:rsidR="001B13BC" w:rsidRPr="00E57D40" w:rsidRDefault="001B13BC" w:rsidP="001B13BC">
            <w:pPr>
              <w:widowControl/>
              <w:tabs>
                <w:tab w:val="left" w:pos="391"/>
              </w:tabs>
              <w:overflowPunct/>
              <w:adjustRightInd/>
              <w:spacing w:before="0" w:after="0" w:line="240" w:lineRule="auto"/>
              <w:contextualSpacing/>
              <w:jc w:val="left"/>
              <w:rPr>
                <w:rFonts w:cs="Times New Roman"/>
                <w:sz w:val="20"/>
              </w:rPr>
            </w:pPr>
            <w:r w:rsidRPr="00E57D40">
              <w:rPr>
                <w:rFonts w:cs="Times New Roman"/>
                <w:sz w:val="20"/>
              </w:rPr>
              <w:t>Učni pripomočki in študijska gradiva (v pisni ali elektronski obliki)</w:t>
            </w:r>
          </w:p>
        </w:tc>
        <w:tc>
          <w:tcPr>
            <w:tcW w:w="1134" w:type="dxa"/>
            <w:tcBorders>
              <w:top w:val="single" w:sz="6" w:space="0" w:color="auto"/>
              <w:left w:val="single" w:sz="6" w:space="0" w:color="auto"/>
              <w:bottom w:val="single" w:sz="4" w:space="0" w:color="auto"/>
              <w:right w:val="single" w:sz="6" w:space="0" w:color="auto"/>
            </w:tcBorders>
            <w:vAlign w:val="center"/>
          </w:tcPr>
          <w:p w14:paraId="4969CC64" w14:textId="77777777" w:rsidR="001B13BC" w:rsidRPr="00E57D40" w:rsidRDefault="001B13BC" w:rsidP="001B13BC">
            <w:pPr>
              <w:spacing w:before="0" w:after="0" w:line="240" w:lineRule="auto"/>
              <w:jc w:val="center"/>
              <w:rPr>
                <w:rFonts w:cs="Times New Roman"/>
                <w:sz w:val="20"/>
              </w:rPr>
            </w:pPr>
            <w:r w:rsidRPr="00E57D40">
              <w:rPr>
                <w:rFonts w:cs="Times New Roman"/>
                <w:sz w:val="20"/>
              </w:rPr>
              <w:t>do 2 točki</w:t>
            </w:r>
          </w:p>
        </w:tc>
      </w:tr>
      <w:tr w:rsidR="001B13BC" w:rsidRPr="00E57D40" w14:paraId="6FB48E05" w14:textId="77777777" w:rsidTr="001B13BC">
        <w:trPr>
          <w:trHeight w:val="20"/>
        </w:trPr>
        <w:tc>
          <w:tcPr>
            <w:tcW w:w="993" w:type="dxa"/>
            <w:tcBorders>
              <w:top w:val="single" w:sz="6" w:space="0" w:color="auto"/>
              <w:left w:val="single" w:sz="6" w:space="0" w:color="auto"/>
              <w:bottom w:val="single" w:sz="6" w:space="0" w:color="auto"/>
              <w:right w:val="single" w:sz="6" w:space="0" w:color="auto"/>
            </w:tcBorders>
            <w:tcMar>
              <w:top w:w="28" w:type="dxa"/>
              <w:bottom w:w="28" w:type="dxa"/>
            </w:tcMar>
            <w:vAlign w:val="center"/>
          </w:tcPr>
          <w:p w14:paraId="09F7696B" w14:textId="77777777" w:rsidR="001B13BC" w:rsidRPr="00E57D40" w:rsidRDefault="001B13BC" w:rsidP="001B13BC">
            <w:pPr>
              <w:spacing w:before="0" w:after="0" w:line="240" w:lineRule="auto"/>
              <w:jc w:val="center"/>
              <w:rPr>
                <w:rFonts w:cs="Times New Roman"/>
                <w:b/>
                <w:sz w:val="20"/>
              </w:rPr>
            </w:pPr>
            <w:r w:rsidRPr="00E57D40">
              <w:rPr>
                <w:rFonts w:cs="Times New Roman"/>
                <w:b/>
                <w:sz w:val="20"/>
              </w:rPr>
              <w:t>3.2</w:t>
            </w:r>
          </w:p>
        </w:tc>
        <w:tc>
          <w:tcPr>
            <w:tcW w:w="7512" w:type="dxa"/>
            <w:tcBorders>
              <w:top w:val="single" w:sz="6" w:space="0" w:color="auto"/>
              <w:left w:val="single" w:sz="6" w:space="0" w:color="auto"/>
              <w:bottom w:val="single" w:sz="6" w:space="0" w:color="auto"/>
              <w:right w:val="single" w:sz="6" w:space="0" w:color="auto"/>
            </w:tcBorders>
            <w:tcMar>
              <w:top w:w="28" w:type="dxa"/>
              <w:bottom w:w="28" w:type="dxa"/>
            </w:tcMar>
            <w:vAlign w:val="center"/>
          </w:tcPr>
          <w:p w14:paraId="7393D85A" w14:textId="77777777" w:rsidR="001B13BC" w:rsidRPr="00E57D40" w:rsidRDefault="001B13BC" w:rsidP="001B13BC">
            <w:pPr>
              <w:spacing w:before="0" w:after="0" w:line="240" w:lineRule="auto"/>
              <w:jc w:val="left"/>
              <w:rPr>
                <w:rFonts w:cs="Times New Roman"/>
                <w:b/>
                <w:sz w:val="20"/>
              </w:rPr>
            </w:pPr>
            <w:r w:rsidRPr="00E57D40">
              <w:rPr>
                <w:rFonts w:cs="Times New Roman"/>
                <w:b/>
                <w:sz w:val="20"/>
              </w:rPr>
              <w:t>Mednarodni projekti na področju razvoja kurikulov študijskih programov, pedagoških metod itd.</w:t>
            </w:r>
          </w:p>
        </w:tc>
        <w:tc>
          <w:tcPr>
            <w:tcW w:w="1134" w:type="dxa"/>
            <w:tcBorders>
              <w:top w:val="single" w:sz="6" w:space="0" w:color="auto"/>
              <w:left w:val="single" w:sz="6" w:space="0" w:color="auto"/>
              <w:bottom w:val="single" w:sz="6" w:space="0" w:color="auto"/>
              <w:right w:val="single" w:sz="6" w:space="0" w:color="auto"/>
            </w:tcBorders>
            <w:vAlign w:val="center"/>
          </w:tcPr>
          <w:p w14:paraId="09DFF487" w14:textId="77777777" w:rsidR="001B13BC" w:rsidRPr="00E57D40" w:rsidRDefault="001B13BC" w:rsidP="001B13BC">
            <w:pPr>
              <w:spacing w:before="0" w:after="0" w:line="240" w:lineRule="auto"/>
              <w:jc w:val="center"/>
              <w:rPr>
                <w:rFonts w:cs="Times New Roman"/>
                <w:sz w:val="20"/>
              </w:rPr>
            </w:pPr>
            <w:r w:rsidRPr="00E57D40">
              <w:rPr>
                <w:rFonts w:cs="Times New Roman"/>
                <w:sz w:val="20"/>
              </w:rPr>
              <w:t>do 3 točke</w:t>
            </w:r>
          </w:p>
        </w:tc>
      </w:tr>
      <w:tr w:rsidR="001B13BC" w:rsidRPr="00E57D40" w14:paraId="53B0A9DE" w14:textId="77777777" w:rsidTr="001B13BC">
        <w:trPr>
          <w:trHeight w:val="20"/>
        </w:trPr>
        <w:tc>
          <w:tcPr>
            <w:tcW w:w="993" w:type="dxa"/>
            <w:tcBorders>
              <w:top w:val="single" w:sz="6" w:space="0" w:color="auto"/>
              <w:left w:val="single" w:sz="6" w:space="0" w:color="auto"/>
              <w:bottom w:val="single" w:sz="6" w:space="0" w:color="auto"/>
              <w:right w:val="single" w:sz="6" w:space="0" w:color="auto"/>
            </w:tcBorders>
            <w:tcMar>
              <w:top w:w="28" w:type="dxa"/>
              <w:bottom w:w="28" w:type="dxa"/>
            </w:tcMar>
            <w:vAlign w:val="center"/>
          </w:tcPr>
          <w:p w14:paraId="7CB951BF" w14:textId="77777777" w:rsidR="001B13BC" w:rsidRPr="00E57D40" w:rsidRDefault="001B13BC" w:rsidP="001B13BC">
            <w:pPr>
              <w:spacing w:before="0" w:after="0" w:line="240" w:lineRule="auto"/>
              <w:jc w:val="center"/>
              <w:rPr>
                <w:rFonts w:cs="Times New Roman"/>
                <w:b/>
                <w:sz w:val="20"/>
              </w:rPr>
            </w:pPr>
            <w:r w:rsidRPr="00E57D40">
              <w:rPr>
                <w:rFonts w:cs="Times New Roman"/>
                <w:b/>
                <w:sz w:val="20"/>
              </w:rPr>
              <w:t>3.3</w:t>
            </w:r>
          </w:p>
        </w:tc>
        <w:tc>
          <w:tcPr>
            <w:tcW w:w="7512" w:type="dxa"/>
            <w:tcBorders>
              <w:top w:val="single" w:sz="6" w:space="0" w:color="auto"/>
              <w:left w:val="single" w:sz="6" w:space="0" w:color="auto"/>
              <w:bottom w:val="single" w:sz="6" w:space="0" w:color="auto"/>
              <w:right w:val="single" w:sz="6" w:space="0" w:color="auto"/>
            </w:tcBorders>
            <w:tcMar>
              <w:top w:w="28" w:type="dxa"/>
              <w:bottom w:w="28" w:type="dxa"/>
            </w:tcMar>
            <w:vAlign w:val="center"/>
          </w:tcPr>
          <w:p w14:paraId="6C81F702" w14:textId="77777777" w:rsidR="001B13BC" w:rsidRPr="00E57D40" w:rsidRDefault="001B13BC" w:rsidP="001B13BC">
            <w:pPr>
              <w:spacing w:before="0" w:after="0" w:line="240" w:lineRule="auto"/>
              <w:jc w:val="left"/>
              <w:rPr>
                <w:rFonts w:cs="Times New Roman"/>
                <w:b/>
                <w:sz w:val="20"/>
              </w:rPr>
            </w:pPr>
            <w:r w:rsidRPr="00E57D40">
              <w:rPr>
                <w:rFonts w:cs="Times New Roman"/>
                <w:b/>
                <w:sz w:val="20"/>
              </w:rPr>
              <w:t>Potrjeno pedagoško delovanje na tuji univerzi</w:t>
            </w:r>
          </w:p>
        </w:tc>
        <w:tc>
          <w:tcPr>
            <w:tcW w:w="1134" w:type="dxa"/>
            <w:tcBorders>
              <w:top w:val="single" w:sz="6" w:space="0" w:color="auto"/>
              <w:left w:val="single" w:sz="6" w:space="0" w:color="auto"/>
              <w:bottom w:val="single" w:sz="6" w:space="0" w:color="auto"/>
              <w:right w:val="single" w:sz="6" w:space="0" w:color="auto"/>
            </w:tcBorders>
            <w:vAlign w:val="center"/>
          </w:tcPr>
          <w:p w14:paraId="50EDF3D9" w14:textId="77777777" w:rsidR="001B13BC" w:rsidRPr="00E57D40" w:rsidRDefault="001B13BC" w:rsidP="001B13BC">
            <w:pPr>
              <w:spacing w:before="0" w:after="0" w:line="240" w:lineRule="auto"/>
              <w:jc w:val="center"/>
              <w:rPr>
                <w:rFonts w:cs="Times New Roman"/>
                <w:b/>
                <w:sz w:val="20"/>
              </w:rPr>
            </w:pPr>
            <w:r w:rsidRPr="00E57D40">
              <w:rPr>
                <w:rFonts w:cs="Times New Roman"/>
                <w:b/>
                <w:sz w:val="20"/>
              </w:rPr>
              <w:t>do 8 točk</w:t>
            </w:r>
            <w:r w:rsidR="003B531F" w:rsidRPr="00E57D40">
              <w:rPr>
                <w:rFonts w:cs="Times New Roman"/>
                <w:b/>
                <w:sz w:val="20"/>
              </w:rPr>
              <w:t>*</w:t>
            </w:r>
          </w:p>
        </w:tc>
      </w:tr>
      <w:tr w:rsidR="001B13BC" w:rsidRPr="00E57D40" w14:paraId="24E2E0C9" w14:textId="77777777" w:rsidTr="001B13BC">
        <w:trPr>
          <w:trHeight w:val="20"/>
        </w:trPr>
        <w:tc>
          <w:tcPr>
            <w:tcW w:w="993" w:type="dxa"/>
            <w:tcBorders>
              <w:top w:val="single" w:sz="6" w:space="0" w:color="auto"/>
              <w:left w:val="single" w:sz="6" w:space="0" w:color="auto"/>
              <w:bottom w:val="single" w:sz="6" w:space="0" w:color="auto"/>
              <w:right w:val="single" w:sz="6" w:space="0" w:color="auto"/>
            </w:tcBorders>
            <w:tcMar>
              <w:top w:w="28" w:type="dxa"/>
              <w:bottom w:w="28" w:type="dxa"/>
            </w:tcMar>
            <w:vAlign w:val="center"/>
          </w:tcPr>
          <w:p w14:paraId="3B7181EA" w14:textId="77777777" w:rsidR="001B13BC" w:rsidRPr="00E57D40" w:rsidRDefault="001B13BC" w:rsidP="001B13BC">
            <w:pPr>
              <w:spacing w:before="0" w:after="0" w:line="240" w:lineRule="auto"/>
              <w:jc w:val="center"/>
              <w:rPr>
                <w:rFonts w:cs="Times New Roman"/>
                <w:b/>
                <w:sz w:val="20"/>
              </w:rPr>
            </w:pPr>
            <w:r w:rsidRPr="00E57D40">
              <w:rPr>
                <w:rFonts w:cs="Times New Roman"/>
                <w:b/>
                <w:sz w:val="20"/>
              </w:rPr>
              <w:t>3.4</w:t>
            </w:r>
          </w:p>
        </w:tc>
        <w:tc>
          <w:tcPr>
            <w:tcW w:w="7512" w:type="dxa"/>
            <w:tcBorders>
              <w:top w:val="single" w:sz="6" w:space="0" w:color="auto"/>
              <w:left w:val="single" w:sz="6" w:space="0" w:color="auto"/>
              <w:bottom w:val="single" w:sz="6" w:space="0" w:color="auto"/>
              <w:right w:val="single" w:sz="6" w:space="0" w:color="auto"/>
            </w:tcBorders>
            <w:tcMar>
              <w:top w:w="28" w:type="dxa"/>
              <w:bottom w:w="28" w:type="dxa"/>
            </w:tcMar>
            <w:vAlign w:val="center"/>
          </w:tcPr>
          <w:p w14:paraId="0C91C6CD" w14:textId="77777777" w:rsidR="001B13BC" w:rsidRPr="00E57D40" w:rsidRDefault="001B13BC" w:rsidP="001B13BC">
            <w:pPr>
              <w:spacing w:before="0" w:after="0" w:line="240" w:lineRule="auto"/>
              <w:jc w:val="left"/>
              <w:rPr>
                <w:rFonts w:cs="Times New Roman"/>
                <w:b/>
                <w:sz w:val="20"/>
              </w:rPr>
            </w:pPr>
            <w:r w:rsidRPr="00E57D40">
              <w:rPr>
                <w:rFonts w:cs="Times New Roman"/>
                <w:b/>
                <w:sz w:val="20"/>
              </w:rPr>
              <w:t>Mentorstvo (somentorstvo se točkuje polovično)</w:t>
            </w:r>
          </w:p>
        </w:tc>
        <w:tc>
          <w:tcPr>
            <w:tcW w:w="1134" w:type="dxa"/>
            <w:tcBorders>
              <w:top w:val="single" w:sz="6" w:space="0" w:color="auto"/>
              <w:left w:val="single" w:sz="6" w:space="0" w:color="auto"/>
              <w:bottom w:val="single" w:sz="6" w:space="0" w:color="auto"/>
              <w:right w:val="single" w:sz="6" w:space="0" w:color="auto"/>
            </w:tcBorders>
            <w:vAlign w:val="center"/>
          </w:tcPr>
          <w:p w14:paraId="4F846350" w14:textId="77777777" w:rsidR="001B13BC" w:rsidRPr="00E57D40" w:rsidRDefault="001B13BC" w:rsidP="001B13BC">
            <w:pPr>
              <w:spacing w:before="0" w:after="0" w:line="240" w:lineRule="auto"/>
              <w:jc w:val="center"/>
              <w:rPr>
                <w:rFonts w:cs="Times New Roman"/>
                <w:b/>
                <w:sz w:val="20"/>
              </w:rPr>
            </w:pPr>
          </w:p>
        </w:tc>
      </w:tr>
      <w:tr w:rsidR="001B13BC" w:rsidRPr="00E57D40" w14:paraId="5D0A5A46" w14:textId="77777777" w:rsidTr="001B13BC">
        <w:trPr>
          <w:trHeight w:val="20"/>
        </w:trPr>
        <w:tc>
          <w:tcPr>
            <w:tcW w:w="993" w:type="dxa"/>
            <w:tcBorders>
              <w:top w:val="single" w:sz="6" w:space="0" w:color="auto"/>
              <w:left w:val="single" w:sz="6" w:space="0" w:color="auto"/>
              <w:bottom w:val="single" w:sz="6" w:space="0" w:color="auto"/>
              <w:right w:val="single" w:sz="6" w:space="0" w:color="auto"/>
            </w:tcBorders>
            <w:tcMar>
              <w:top w:w="28" w:type="dxa"/>
              <w:bottom w:w="28" w:type="dxa"/>
            </w:tcMar>
            <w:vAlign w:val="center"/>
          </w:tcPr>
          <w:p w14:paraId="2ED64800" w14:textId="77777777" w:rsidR="001B13BC" w:rsidRPr="00E57D40" w:rsidRDefault="001B13BC" w:rsidP="001B13BC">
            <w:pPr>
              <w:spacing w:before="0" w:after="0" w:line="240" w:lineRule="auto"/>
              <w:jc w:val="center"/>
              <w:rPr>
                <w:rFonts w:cs="Times New Roman"/>
                <w:sz w:val="20"/>
              </w:rPr>
            </w:pPr>
            <w:r w:rsidRPr="00E57D40">
              <w:rPr>
                <w:rFonts w:cs="Times New Roman"/>
                <w:sz w:val="20"/>
              </w:rPr>
              <w:t>3.4.1</w:t>
            </w:r>
          </w:p>
        </w:tc>
        <w:tc>
          <w:tcPr>
            <w:tcW w:w="7512" w:type="dxa"/>
            <w:tcBorders>
              <w:top w:val="single" w:sz="6" w:space="0" w:color="auto"/>
              <w:left w:val="single" w:sz="6" w:space="0" w:color="auto"/>
              <w:bottom w:val="single" w:sz="6" w:space="0" w:color="auto"/>
              <w:right w:val="single" w:sz="6" w:space="0" w:color="auto"/>
            </w:tcBorders>
            <w:tcMar>
              <w:top w:w="28" w:type="dxa"/>
              <w:bottom w:w="28" w:type="dxa"/>
            </w:tcMar>
            <w:vAlign w:val="center"/>
          </w:tcPr>
          <w:p w14:paraId="6D94FEB1" w14:textId="77777777" w:rsidR="001B13BC" w:rsidRPr="00E57D40" w:rsidRDefault="001B13BC" w:rsidP="00D37C10">
            <w:pPr>
              <w:widowControl/>
              <w:numPr>
                <w:ilvl w:val="0"/>
                <w:numId w:val="2"/>
              </w:numPr>
              <w:tabs>
                <w:tab w:val="left" w:pos="391"/>
              </w:tabs>
              <w:overflowPunct/>
              <w:adjustRightInd/>
              <w:spacing w:before="0" w:after="0" w:line="240" w:lineRule="auto"/>
              <w:ind w:left="0" w:firstLine="0"/>
              <w:contextualSpacing/>
              <w:jc w:val="left"/>
              <w:rPr>
                <w:rFonts w:cs="Times New Roman"/>
                <w:sz w:val="20"/>
              </w:rPr>
            </w:pPr>
            <w:r w:rsidRPr="00E57D40">
              <w:rPr>
                <w:rFonts w:cs="Times New Roman"/>
                <w:sz w:val="20"/>
              </w:rPr>
              <w:t>pri diplomah (UNI) oz. 2. bolonjska stopnja</w:t>
            </w:r>
          </w:p>
        </w:tc>
        <w:tc>
          <w:tcPr>
            <w:tcW w:w="1134" w:type="dxa"/>
            <w:tcBorders>
              <w:top w:val="single" w:sz="6" w:space="0" w:color="auto"/>
              <w:left w:val="single" w:sz="6" w:space="0" w:color="auto"/>
              <w:bottom w:val="single" w:sz="6" w:space="0" w:color="auto"/>
              <w:right w:val="single" w:sz="6" w:space="0" w:color="auto"/>
            </w:tcBorders>
            <w:vAlign w:val="center"/>
          </w:tcPr>
          <w:p w14:paraId="07FBAC36" w14:textId="77777777" w:rsidR="001B13BC" w:rsidRPr="00E57D40" w:rsidRDefault="001B13BC" w:rsidP="001B13BC">
            <w:pPr>
              <w:spacing w:before="0" w:after="0" w:line="240" w:lineRule="auto"/>
              <w:jc w:val="center"/>
              <w:rPr>
                <w:rFonts w:cs="Times New Roman"/>
                <w:sz w:val="20"/>
              </w:rPr>
            </w:pPr>
            <w:r w:rsidRPr="00E57D40">
              <w:rPr>
                <w:rFonts w:cs="Times New Roman"/>
                <w:sz w:val="20"/>
              </w:rPr>
              <w:t>do 1 točka</w:t>
            </w:r>
          </w:p>
        </w:tc>
      </w:tr>
      <w:tr w:rsidR="001B13BC" w:rsidRPr="00E57D40" w14:paraId="082D3FA1" w14:textId="77777777" w:rsidTr="001B13BC">
        <w:trPr>
          <w:trHeight w:val="20"/>
        </w:trPr>
        <w:tc>
          <w:tcPr>
            <w:tcW w:w="993" w:type="dxa"/>
            <w:tcBorders>
              <w:top w:val="single" w:sz="6" w:space="0" w:color="auto"/>
              <w:left w:val="single" w:sz="6" w:space="0" w:color="auto"/>
              <w:bottom w:val="single" w:sz="6" w:space="0" w:color="auto"/>
              <w:right w:val="single" w:sz="6" w:space="0" w:color="auto"/>
            </w:tcBorders>
            <w:tcMar>
              <w:top w:w="28" w:type="dxa"/>
              <w:bottom w:w="28" w:type="dxa"/>
            </w:tcMar>
            <w:vAlign w:val="center"/>
          </w:tcPr>
          <w:p w14:paraId="71361448" w14:textId="77777777" w:rsidR="001B13BC" w:rsidRPr="00E57D40" w:rsidRDefault="001B13BC" w:rsidP="001B13BC">
            <w:pPr>
              <w:spacing w:before="0" w:after="0" w:line="240" w:lineRule="auto"/>
              <w:jc w:val="center"/>
              <w:rPr>
                <w:rFonts w:cs="Times New Roman"/>
                <w:sz w:val="20"/>
              </w:rPr>
            </w:pPr>
            <w:r w:rsidRPr="00E57D40">
              <w:rPr>
                <w:rFonts w:cs="Times New Roman"/>
                <w:sz w:val="20"/>
              </w:rPr>
              <w:t>3.4.2</w:t>
            </w:r>
          </w:p>
        </w:tc>
        <w:tc>
          <w:tcPr>
            <w:tcW w:w="7512" w:type="dxa"/>
            <w:tcBorders>
              <w:top w:val="single" w:sz="6" w:space="0" w:color="auto"/>
              <w:left w:val="single" w:sz="6" w:space="0" w:color="auto"/>
              <w:bottom w:val="single" w:sz="6" w:space="0" w:color="auto"/>
              <w:right w:val="single" w:sz="6" w:space="0" w:color="auto"/>
            </w:tcBorders>
            <w:tcMar>
              <w:top w:w="28" w:type="dxa"/>
              <w:bottom w:w="28" w:type="dxa"/>
            </w:tcMar>
            <w:vAlign w:val="center"/>
          </w:tcPr>
          <w:p w14:paraId="42B4FABA" w14:textId="77777777" w:rsidR="001B13BC" w:rsidRPr="00E57D40" w:rsidRDefault="001B13BC" w:rsidP="00D37C10">
            <w:pPr>
              <w:widowControl/>
              <w:numPr>
                <w:ilvl w:val="0"/>
                <w:numId w:val="2"/>
              </w:numPr>
              <w:tabs>
                <w:tab w:val="left" w:pos="391"/>
              </w:tabs>
              <w:overflowPunct/>
              <w:adjustRightInd/>
              <w:spacing w:before="0" w:after="0" w:line="240" w:lineRule="auto"/>
              <w:ind w:left="0" w:firstLine="0"/>
              <w:contextualSpacing/>
              <w:jc w:val="left"/>
              <w:rPr>
                <w:rFonts w:cs="Times New Roman"/>
                <w:sz w:val="20"/>
              </w:rPr>
            </w:pPr>
            <w:r w:rsidRPr="00E57D40">
              <w:rPr>
                <w:rFonts w:cs="Times New Roman"/>
                <w:sz w:val="20"/>
              </w:rPr>
              <w:t>pri diplomah (VŠ) oz. 1 bolonjska stopnja</w:t>
            </w:r>
          </w:p>
        </w:tc>
        <w:tc>
          <w:tcPr>
            <w:tcW w:w="1134" w:type="dxa"/>
            <w:tcBorders>
              <w:top w:val="single" w:sz="6" w:space="0" w:color="auto"/>
              <w:left w:val="single" w:sz="6" w:space="0" w:color="auto"/>
              <w:bottom w:val="single" w:sz="6" w:space="0" w:color="auto"/>
              <w:right w:val="single" w:sz="6" w:space="0" w:color="auto"/>
            </w:tcBorders>
            <w:vAlign w:val="center"/>
          </w:tcPr>
          <w:p w14:paraId="3403930E" w14:textId="77777777" w:rsidR="001B13BC" w:rsidRPr="00E57D40" w:rsidRDefault="001B13BC" w:rsidP="001B13BC">
            <w:pPr>
              <w:spacing w:before="0" w:after="0" w:line="240" w:lineRule="auto"/>
              <w:jc w:val="center"/>
              <w:rPr>
                <w:rFonts w:cs="Times New Roman"/>
                <w:sz w:val="20"/>
              </w:rPr>
            </w:pPr>
            <w:r w:rsidRPr="00E57D40">
              <w:rPr>
                <w:rFonts w:cs="Times New Roman"/>
                <w:sz w:val="20"/>
              </w:rPr>
              <w:t>do 0,5 točke</w:t>
            </w:r>
          </w:p>
        </w:tc>
      </w:tr>
      <w:tr w:rsidR="001B13BC" w:rsidRPr="00E57D40" w14:paraId="6221C9AB" w14:textId="77777777" w:rsidTr="001B13BC">
        <w:trPr>
          <w:trHeight w:val="20"/>
        </w:trPr>
        <w:tc>
          <w:tcPr>
            <w:tcW w:w="993" w:type="dxa"/>
            <w:tcBorders>
              <w:top w:val="single" w:sz="6" w:space="0" w:color="auto"/>
              <w:left w:val="single" w:sz="6" w:space="0" w:color="auto"/>
              <w:bottom w:val="single" w:sz="6" w:space="0" w:color="auto"/>
              <w:right w:val="single" w:sz="6" w:space="0" w:color="auto"/>
            </w:tcBorders>
            <w:tcMar>
              <w:top w:w="28" w:type="dxa"/>
              <w:bottom w:w="28" w:type="dxa"/>
            </w:tcMar>
            <w:vAlign w:val="center"/>
          </w:tcPr>
          <w:p w14:paraId="4AEEB82A" w14:textId="77777777" w:rsidR="001B13BC" w:rsidRPr="00E57D40" w:rsidRDefault="001B13BC" w:rsidP="001B13BC">
            <w:pPr>
              <w:spacing w:before="0" w:after="0" w:line="240" w:lineRule="auto"/>
              <w:jc w:val="center"/>
              <w:rPr>
                <w:rFonts w:cs="Times New Roman"/>
                <w:sz w:val="20"/>
              </w:rPr>
            </w:pPr>
            <w:r w:rsidRPr="00E57D40">
              <w:rPr>
                <w:rFonts w:cs="Times New Roman"/>
                <w:sz w:val="20"/>
              </w:rPr>
              <w:t>3.4.3</w:t>
            </w:r>
          </w:p>
        </w:tc>
        <w:tc>
          <w:tcPr>
            <w:tcW w:w="7512" w:type="dxa"/>
            <w:tcBorders>
              <w:top w:val="single" w:sz="6" w:space="0" w:color="auto"/>
              <w:left w:val="single" w:sz="6" w:space="0" w:color="auto"/>
              <w:bottom w:val="single" w:sz="6" w:space="0" w:color="auto"/>
              <w:right w:val="single" w:sz="6" w:space="0" w:color="auto"/>
            </w:tcBorders>
            <w:tcMar>
              <w:top w:w="28" w:type="dxa"/>
              <w:bottom w:w="28" w:type="dxa"/>
            </w:tcMar>
            <w:vAlign w:val="center"/>
          </w:tcPr>
          <w:p w14:paraId="431BF155" w14:textId="77777777" w:rsidR="001B13BC" w:rsidRPr="00E57D40" w:rsidRDefault="001B13BC" w:rsidP="00D37C10">
            <w:pPr>
              <w:widowControl/>
              <w:numPr>
                <w:ilvl w:val="0"/>
                <w:numId w:val="2"/>
              </w:numPr>
              <w:tabs>
                <w:tab w:val="left" w:pos="391"/>
              </w:tabs>
              <w:overflowPunct/>
              <w:adjustRightInd/>
              <w:spacing w:before="0" w:after="0" w:line="240" w:lineRule="auto"/>
              <w:ind w:left="0" w:firstLine="0"/>
              <w:contextualSpacing/>
              <w:jc w:val="left"/>
              <w:rPr>
                <w:rFonts w:cs="Times New Roman"/>
                <w:sz w:val="20"/>
              </w:rPr>
            </w:pPr>
            <w:r w:rsidRPr="00E57D40">
              <w:rPr>
                <w:rFonts w:cs="Times New Roman"/>
                <w:sz w:val="20"/>
              </w:rPr>
              <w:t>pri študentskih raziskovalnih nalogah</w:t>
            </w:r>
          </w:p>
        </w:tc>
        <w:tc>
          <w:tcPr>
            <w:tcW w:w="1134" w:type="dxa"/>
            <w:tcBorders>
              <w:top w:val="single" w:sz="6" w:space="0" w:color="auto"/>
              <w:left w:val="single" w:sz="6" w:space="0" w:color="auto"/>
              <w:bottom w:val="single" w:sz="6" w:space="0" w:color="auto"/>
              <w:right w:val="single" w:sz="6" w:space="0" w:color="auto"/>
            </w:tcBorders>
            <w:vAlign w:val="center"/>
          </w:tcPr>
          <w:p w14:paraId="22062E0F" w14:textId="77777777" w:rsidR="001B13BC" w:rsidRPr="00E57D40" w:rsidRDefault="001B13BC" w:rsidP="001B13BC">
            <w:pPr>
              <w:spacing w:before="0" w:after="0" w:line="240" w:lineRule="auto"/>
              <w:jc w:val="center"/>
              <w:rPr>
                <w:rFonts w:cs="Times New Roman"/>
                <w:sz w:val="20"/>
              </w:rPr>
            </w:pPr>
            <w:r w:rsidRPr="00E57D40">
              <w:rPr>
                <w:rFonts w:cs="Times New Roman"/>
                <w:sz w:val="20"/>
              </w:rPr>
              <w:t>do 1 točka</w:t>
            </w:r>
          </w:p>
        </w:tc>
      </w:tr>
      <w:tr w:rsidR="001B13BC" w:rsidRPr="00E57D40" w14:paraId="6576376F" w14:textId="77777777" w:rsidTr="001B13BC">
        <w:trPr>
          <w:trHeight w:val="20"/>
        </w:trPr>
        <w:tc>
          <w:tcPr>
            <w:tcW w:w="993" w:type="dxa"/>
            <w:tcBorders>
              <w:top w:val="single" w:sz="6" w:space="0" w:color="auto"/>
              <w:left w:val="single" w:sz="6" w:space="0" w:color="auto"/>
              <w:bottom w:val="single" w:sz="6" w:space="0" w:color="auto"/>
              <w:right w:val="single" w:sz="6" w:space="0" w:color="auto"/>
            </w:tcBorders>
            <w:tcMar>
              <w:top w:w="28" w:type="dxa"/>
              <w:bottom w:w="28" w:type="dxa"/>
            </w:tcMar>
            <w:vAlign w:val="center"/>
          </w:tcPr>
          <w:p w14:paraId="45428541" w14:textId="77777777" w:rsidR="001B13BC" w:rsidRPr="00E57D40" w:rsidRDefault="001B13BC" w:rsidP="001B13BC">
            <w:pPr>
              <w:spacing w:before="0" w:after="0" w:line="240" w:lineRule="auto"/>
              <w:jc w:val="center"/>
              <w:rPr>
                <w:rFonts w:cs="Times New Roman"/>
                <w:sz w:val="20"/>
              </w:rPr>
            </w:pPr>
            <w:r w:rsidRPr="00E57D40">
              <w:rPr>
                <w:rFonts w:cs="Times New Roman"/>
                <w:sz w:val="20"/>
              </w:rPr>
              <w:t>3.4.4</w:t>
            </w:r>
          </w:p>
        </w:tc>
        <w:tc>
          <w:tcPr>
            <w:tcW w:w="7512" w:type="dxa"/>
            <w:tcBorders>
              <w:top w:val="single" w:sz="6" w:space="0" w:color="auto"/>
              <w:left w:val="single" w:sz="6" w:space="0" w:color="auto"/>
              <w:bottom w:val="single" w:sz="6" w:space="0" w:color="auto"/>
              <w:right w:val="single" w:sz="6" w:space="0" w:color="auto"/>
            </w:tcBorders>
            <w:tcMar>
              <w:top w:w="28" w:type="dxa"/>
              <w:bottom w:w="28" w:type="dxa"/>
            </w:tcMar>
            <w:vAlign w:val="center"/>
          </w:tcPr>
          <w:p w14:paraId="23FEEA2D" w14:textId="77777777" w:rsidR="001B13BC" w:rsidRPr="00E57D40" w:rsidRDefault="001B13BC" w:rsidP="00D37C10">
            <w:pPr>
              <w:widowControl/>
              <w:numPr>
                <w:ilvl w:val="0"/>
                <w:numId w:val="2"/>
              </w:numPr>
              <w:tabs>
                <w:tab w:val="left" w:pos="391"/>
              </w:tabs>
              <w:overflowPunct/>
              <w:adjustRightInd/>
              <w:spacing w:before="0" w:after="0" w:line="240" w:lineRule="auto"/>
              <w:ind w:left="0" w:firstLine="0"/>
              <w:contextualSpacing/>
              <w:jc w:val="left"/>
              <w:rPr>
                <w:rFonts w:cs="Times New Roman"/>
                <w:sz w:val="20"/>
              </w:rPr>
            </w:pPr>
            <w:r w:rsidRPr="00E57D40">
              <w:rPr>
                <w:rFonts w:cs="Times New Roman"/>
                <w:sz w:val="20"/>
              </w:rPr>
              <w:t>pri študentskih umetniških nalogah</w:t>
            </w:r>
          </w:p>
        </w:tc>
        <w:tc>
          <w:tcPr>
            <w:tcW w:w="1134" w:type="dxa"/>
            <w:tcBorders>
              <w:top w:val="single" w:sz="6" w:space="0" w:color="auto"/>
              <w:left w:val="single" w:sz="6" w:space="0" w:color="auto"/>
              <w:bottom w:val="single" w:sz="6" w:space="0" w:color="auto"/>
              <w:right w:val="single" w:sz="6" w:space="0" w:color="auto"/>
            </w:tcBorders>
            <w:vAlign w:val="center"/>
          </w:tcPr>
          <w:p w14:paraId="056A98D8" w14:textId="77777777" w:rsidR="001B13BC" w:rsidRPr="00E57D40" w:rsidRDefault="001B13BC" w:rsidP="001B13BC">
            <w:pPr>
              <w:spacing w:before="0" w:after="0" w:line="240" w:lineRule="auto"/>
              <w:jc w:val="center"/>
              <w:rPr>
                <w:rFonts w:cs="Times New Roman"/>
                <w:sz w:val="20"/>
              </w:rPr>
            </w:pPr>
            <w:r w:rsidRPr="00E57D40">
              <w:rPr>
                <w:rFonts w:cs="Times New Roman"/>
                <w:sz w:val="20"/>
              </w:rPr>
              <w:t>do 1 točka</w:t>
            </w:r>
          </w:p>
        </w:tc>
      </w:tr>
      <w:tr w:rsidR="001B13BC" w:rsidRPr="00E57D40" w14:paraId="0FB75622" w14:textId="77777777" w:rsidTr="001B13BC">
        <w:trPr>
          <w:trHeight w:val="20"/>
        </w:trPr>
        <w:tc>
          <w:tcPr>
            <w:tcW w:w="993" w:type="dxa"/>
            <w:tcBorders>
              <w:top w:val="single" w:sz="6" w:space="0" w:color="auto"/>
              <w:left w:val="single" w:sz="6" w:space="0" w:color="auto"/>
              <w:bottom w:val="single" w:sz="6" w:space="0" w:color="auto"/>
              <w:right w:val="single" w:sz="6" w:space="0" w:color="auto"/>
            </w:tcBorders>
            <w:tcMar>
              <w:top w:w="28" w:type="dxa"/>
              <w:bottom w:w="28" w:type="dxa"/>
            </w:tcMar>
            <w:vAlign w:val="center"/>
          </w:tcPr>
          <w:p w14:paraId="03399A89" w14:textId="77777777" w:rsidR="001B13BC" w:rsidRPr="00E57D40" w:rsidRDefault="001B13BC" w:rsidP="001B13BC">
            <w:pPr>
              <w:spacing w:before="0" w:after="0" w:line="240" w:lineRule="auto"/>
              <w:jc w:val="center"/>
              <w:rPr>
                <w:rFonts w:cs="Times New Roman"/>
                <w:sz w:val="20"/>
              </w:rPr>
            </w:pPr>
            <w:r w:rsidRPr="00E57D40">
              <w:rPr>
                <w:rFonts w:cs="Times New Roman"/>
                <w:sz w:val="20"/>
              </w:rPr>
              <w:t>3.4.5</w:t>
            </w:r>
          </w:p>
        </w:tc>
        <w:tc>
          <w:tcPr>
            <w:tcW w:w="7512" w:type="dxa"/>
            <w:tcBorders>
              <w:top w:val="single" w:sz="6" w:space="0" w:color="auto"/>
              <w:left w:val="single" w:sz="6" w:space="0" w:color="auto"/>
              <w:bottom w:val="single" w:sz="6" w:space="0" w:color="auto"/>
              <w:right w:val="single" w:sz="6" w:space="0" w:color="auto"/>
            </w:tcBorders>
            <w:tcMar>
              <w:top w:w="28" w:type="dxa"/>
              <w:bottom w:w="28" w:type="dxa"/>
            </w:tcMar>
            <w:vAlign w:val="center"/>
          </w:tcPr>
          <w:p w14:paraId="53EA1AE3" w14:textId="77777777" w:rsidR="001B13BC" w:rsidRPr="00E57D40" w:rsidRDefault="001B13BC" w:rsidP="00D37C10">
            <w:pPr>
              <w:widowControl/>
              <w:numPr>
                <w:ilvl w:val="0"/>
                <w:numId w:val="2"/>
              </w:numPr>
              <w:tabs>
                <w:tab w:val="left" w:pos="391"/>
              </w:tabs>
              <w:overflowPunct/>
              <w:adjustRightInd/>
              <w:spacing w:before="0" w:after="0" w:line="240" w:lineRule="auto"/>
              <w:ind w:left="0" w:firstLine="0"/>
              <w:contextualSpacing/>
              <w:jc w:val="left"/>
              <w:rPr>
                <w:rFonts w:cs="Times New Roman"/>
                <w:sz w:val="20"/>
              </w:rPr>
            </w:pPr>
            <w:r w:rsidRPr="00E57D40">
              <w:rPr>
                <w:rFonts w:cs="Times New Roman"/>
                <w:sz w:val="20"/>
              </w:rPr>
              <w:t>pri nacionalnih uvrstitvah na zahtevnih selekcijah</w:t>
            </w:r>
          </w:p>
        </w:tc>
        <w:tc>
          <w:tcPr>
            <w:tcW w:w="1134" w:type="dxa"/>
            <w:tcBorders>
              <w:top w:val="single" w:sz="6" w:space="0" w:color="auto"/>
              <w:left w:val="single" w:sz="6" w:space="0" w:color="auto"/>
              <w:bottom w:val="single" w:sz="6" w:space="0" w:color="auto"/>
              <w:right w:val="single" w:sz="6" w:space="0" w:color="auto"/>
            </w:tcBorders>
            <w:vAlign w:val="center"/>
          </w:tcPr>
          <w:p w14:paraId="57165B3F" w14:textId="77777777" w:rsidR="001B13BC" w:rsidRPr="00E57D40" w:rsidRDefault="001B13BC" w:rsidP="001B13BC">
            <w:pPr>
              <w:spacing w:before="0" w:after="0" w:line="240" w:lineRule="auto"/>
              <w:jc w:val="center"/>
              <w:rPr>
                <w:rFonts w:cs="Times New Roman"/>
                <w:sz w:val="20"/>
              </w:rPr>
            </w:pPr>
            <w:r w:rsidRPr="00E57D40">
              <w:rPr>
                <w:rFonts w:cs="Times New Roman"/>
                <w:sz w:val="20"/>
              </w:rPr>
              <w:t>do 1,5točke</w:t>
            </w:r>
          </w:p>
        </w:tc>
      </w:tr>
      <w:tr w:rsidR="001B13BC" w:rsidRPr="00E57D40" w14:paraId="003603D8" w14:textId="77777777" w:rsidTr="001B13BC">
        <w:trPr>
          <w:trHeight w:val="20"/>
        </w:trPr>
        <w:tc>
          <w:tcPr>
            <w:tcW w:w="993" w:type="dxa"/>
            <w:tcBorders>
              <w:top w:val="single" w:sz="6" w:space="0" w:color="auto"/>
              <w:left w:val="single" w:sz="6" w:space="0" w:color="auto"/>
              <w:bottom w:val="single" w:sz="6" w:space="0" w:color="auto"/>
              <w:right w:val="single" w:sz="6" w:space="0" w:color="auto"/>
            </w:tcBorders>
            <w:tcMar>
              <w:top w:w="28" w:type="dxa"/>
              <w:bottom w:w="28" w:type="dxa"/>
            </w:tcMar>
            <w:vAlign w:val="center"/>
          </w:tcPr>
          <w:p w14:paraId="07700C74" w14:textId="77777777" w:rsidR="001B13BC" w:rsidRPr="00E57D40" w:rsidRDefault="001B13BC" w:rsidP="001B13BC">
            <w:pPr>
              <w:spacing w:before="0" w:after="0" w:line="240" w:lineRule="auto"/>
              <w:jc w:val="center"/>
              <w:rPr>
                <w:rFonts w:cs="Times New Roman"/>
                <w:sz w:val="20"/>
              </w:rPr>
            </w:pPr>
            <w:r w:rsidRPr="00E57D40">
              <w:rPr>
                <w:rFonts w:cs="Times New Roman"/>
                <w:sz w:val="20"/>
              </w:rPr>
              <w:t>3.4.6</w:t>
            </w:r>
          </w:p>
        </w:tc>
        <w:tc>
          <w:tcPr>
            <w:tcW w:w="7512" w:type="dxa"/>
            <w:tcBorders>
              <w:top w:val="single" w:sz="6" w:space="0" w:color="auto"/>
              <w:left w:val="single" w:sz="6" w:space="0" w:color="auto"/>
              <w:bottom w:val="single" w:sz="6" w:space="0" w:color="auto"/>
              <w:right w:val="single" w:sz="6" w:space="0" w:color="auto"/>
            </w:tcBorders>
            <w:tcMar>
              <w:top w:w="28" w:type="dxa"/>
              <w:bottom w:w="28" w:type="dxa"/>
            </w:tcMar>
            <w:vAlign w:val="center"/>
          </w:tcPr>
          <w:p w14:paraId="709A7729" w14:textId="77777777" w:rsidR="001B13BC" w:rsidRPr="00E57D40" w:rsidRDefault="001B13BC" w:rsidP="00D37C10">
            <w:pPr>
              <w:widowControl/>
              <w:numPr>
                <w:ilvl w:val="0"/>
                <w:numId w:val="2"/>
              </w:numPr>
              <w:tabs>
                <w:tab w:val="left" w:pos="391"/>
              </w:tabs>
              <w:overflowPunct/>
              <w:adjustRightInd/>
              <w:spacing w:before="0" w:after="0" w:line="240" w:lineRule="auto"/>
              <w:ind w:left="0" w:firstLine="0"/>
              <w:contextualSpacing/>
              <w:jc w:val="left"/>
              <w:rPr>
                <w:rFonts w:cs="Times New Roman"/>
                <w:sz w:val="20"/>
              </w:rPr>
            </w:pPr>
            <w:r w:rsidRPr="00E57D40">
              <w:rPr>
                <w:rFonts w:cs="Times New Roman"/>
                <w:sz w:val="20"/>
              </w:rPr>
              <w:t>pri mednarodnih uvrstitvah po zahtevnih selekcijah</w:t>
            </w:r>
          </w:p>
        </w:tc>
        <w:tc>
          <w:tcPr>
            <w:tcW w:w="1134" w:type="dxa"/>
            <w:tcBorders>
              <w:top w:val="single" w:sz="6" w:space="0" w:color="auto"/>
              <w:left w:val="single" w:sz="6" w:space="0" w:color="auto"/>
              <w:bottom w:val="single" w:sz="6" w:space="0" w:color="auto"/>
              <w:right w:val="single" w:sz="6" w:space="0" w:color="auto"/>
            </w:tcBorders>
            <w:vAlign w:val="center"/>
          </w:tcPr>
          <w:p w14:paraId="70DA427F" w14:textId="77777777" w:rsidR="001B13BC" w:rsidRPr="00E57D40" w:rsidRDefault="001B13BC" w:rsidP="001B13BC">
            <w:pPr>
              <w:spacing w:before="0" w:after="0" w:line="240" w:lineRule="auto"/>
              <w:jc w:val="center"/>
              <w:rPr>
                <w:rFonts w:cs="Times New Roman"/>
                <w:sz w:val="20"/>
              </w:rPr>
            </w:pPr>
            <w:r w:rsidRPr="00E57D40">
              <w:rPr>
                <w:rFonts w:cs="Times New Roman"/>
                <w:sz w:val="20"/>
              </w:rPr>
              <w:t>do 2 točki</w:t>
            </w:r>
          </w:p>
        </w:tc>
      </w:tr>
      <w:tr w:rsidR="001B13BC" w:rsidRPr="00E57D40" w14:paraId="2FC2438E" w14:textId="77777777" w:rsidTr="001B13BC">
        <w:trPr>
          <w:trHeight w:val="20"/>
        </w:trPr>
        <w:tc>
          <w:tcPr>
            <w:tcW w:w="993" w:type="dxa"/>
            <w:tcBorders>
              <w:top w:val="single" w:sz="6" w:space="0" w:color="auto"/>
              <w:left w:val="single" w:sz="6" w:space="0" w:color="auto"/>
              <w:bottom w:val="single" w:sz="6" w:space="0" w:color="auto"/>
              <w:right w:val="single" w:sz="6" w:space="0" w:color="auto"/>
            </w:tcBorders>
            <w:tcMar>
              <w:top w:w="28" w:type="dxa"/>
              <w:bottom w:w="28" w:type="dxa"/>
            </w:tcMar>
            <w:vAlign w:val="center"/>
          </w:tcPr>
          <w:p w14:paraId="333E12C4" w14:textId="77777777" w:rsidR="001B13BC" w:rsidRPr="00E57D40" w:rsidRDefault="001B13BC" w:rsidP="001B13BC">
            <w:pPr>
              <w:spacing w:before="0" w:after="0" w:line="240" w:lineRule="auto"/>
              <w:jc w:val="center"/>
              <w:rPr>
                <w:rFonts w:cs="Times New Roman"/>
                <w:sz w:val="20"/>
              </w:rPr>
            </w:pPr>
            <w:r w:rsidRPr="00E57D40">
              <w:rPr>
                <w:rFonts w:cs="Times New Roman"/>
                <w:sz w:val="20"/>
              </w:rPr>
              <w:t>3.4.7</w:t>
            </w:r>
          </w:p>
        </w:tc>
        <w:tc>
          <w:tcPr>
            <w:tcW w:w="7512" w:type="dxa"/>
            <w:tcBorders>
              <w:top w:val="single" w:sz="6" w:space="0" w:color="auto"/>
              <w:left w:val="single" w:sz="6" w:space="0" w:color="auto"/>
              <w:bottom w:val="single" w:sz="6" w:space="0" w:color="auto"/>
              <w:right w:val="single" w:sz="6" w:space="0" w:color="auto"/>
            </w:tcBorders>
            <w:tcMar>
              <w:top w:w="28" w:type="dxa"/>
              <w:bottom w:w="28" w:type="dxa"/>
            </w:tcMar>
            <w:vAlign w:val="center"/>
          </w:tcPr>
          <w:p w14:paraId="6F62C3DE" w14:textId="77777777" w:rsidR="001B13BC" w:rsidRPr="00E57D40" w:rsidRDefault="001B13BC" w:rsidP="00D37C10">
            <w:pPr>
              <w:widowControl/>
              <w:numPr>
                <w:ilvl w:val="0"/>
                <w:numId w:val="2"/>
              </w:numPr>
              <w:tabs>
                <w:tab w:val="left" w:pos="391"/>
              </w:tabs>
              <w:overflowPunct/>
              <w:adjustRightInd/>
              <w:spacing w:before="0" w:after="0" w:line="240" w:lineRule="auto"/>
              <w:ind w:left="0" w:firstLine="0"/>
              <w:contextualSpacing/>
              <w:jc w:val="left"/>
              <w:rPr>
                <w:rFonts w:cs="Times New Roman"/>
                <w:sz w:val="20"/>
              </w:rPr>
            </w:pPr>
            <w:r w:rsidRPr="00E57D40">
              <w:rPr>
                <w:rFonts w:cs="Times New Roman"/>
                <w:sz w:val="20"/>
              </w:rPr>
              <w:t>pri Prešernovih nagradah (fakultetnih)</w:t>
            </w:r>
          </w:p>
        </w:tc>
        <w:tc>
          <w:tcPr>
            <w:tcW w:w="1134" w:type="dxa"/>
            <w:tcBorders>
              <w:top w:val="single" w:sz="6" w:space="0" w:color="auto"/>
              <w:left w:val="single" w:sz="6" w:space="0" w:color="auto"/>
              <w:bottom w:val="single" w:sz="6" w:space="0" w:color="auto"/>
              <w:right w:val="single" w:sz="6" w:space="0" w:color="auto"/>
            </w:tcBorders>
            <w:vAlign w:val="center"/>
          </w:tcPr>
          <w:p w14:paraId="3B00FBA2" w14:textId="77777777" w:rsidR="001B13BC" w:rsidRPr="00E57D40" w:rsidRDefault="001B13BC" w:rsidP="001B13BC">
            <w:pPr>
              <w:spacing w:before="0" w:after="0" w:line="240" w:lineRule="auto"/>
              <w:jc w:val="center"/>
              <w:rPr>
                <w:rFonts w:cs="Times New Roman"/>
                <w:sz w:val="20"/>
              </w:rPr>
            </w:pPr>
            <w:r w:rsidRPr="00E57D40">
              <w:rPr>
                <w:rFonts w:cs="Times New Roman"/>
                <w:sz w:val="20"/>
              </w:rPr>
              <w:t>do 1,5 točke</w:t>
            </w:r>
          </w:p>
        </w:tc>
      </w:tr>
      <w:tr w:rsidR="001B13BC" w:rsidRPr="00E57D40" w14:paraId="00DF4B94" w14:textId="77777777" w:rsidTr="001B13BC">
        <w:trPr>
          <w:trHeight w:val="20"/>
        </w:trPr>
        <w:tc>
          <w:tcPr>
            <w:tcW w:w="993" w:type="dxa"/>
            <w:tcBorders>
              <w:top w:val="single" w:sz="6" w:space="0" w:color="auto"/>
              <w:left w:val="single" w:sz="6" w:space="0" w:color="auto"/>
              <w:bottom w:val="single" w:sz="6" w:space="0" w:color="auto"/>
              <w:right w:val="single" w:sz="6" w:space="0" w:color="auto"/>
            </w:tcBorders>
            <w:tcMar>
              <w:top w:w="28" w:type="dxa"/>
              <w:bottom w:w="28" w:type="dxa"/>
            </w:tcMar>
            <w:vAlign w:val="center"/>
          </w:tcPr>
          <w:p w14:paraId="4AA65FEC" w14:textId="77777777" w:rsidR="001B13BC" w:rsidRPr="00E57D40" w:rsidRDefault="001B13BC" w:rsidP="001B13BC">
            <w:pPr>
              <w:spacing w:before="0" w:after="0" w:line="240" w:lineRule="auto"/>
              <w:jc w:val="center"/>
              <w:rPr>
                <w:rFonts w:cs="Times New Roman"/>
                <w:sz w:val="20"/>
              </w:rPr>
            </w:pPr>
            <w:r w:rsidRPr="00E57D40">
              <w:rPr>
                <w:rFonts w:cs="Times New Roman"/>
                <w:sz w:val="20"/>
              </w:rPr>
              <w:lastRenderedPageBreak/>
              <w:t>3.4.8</w:t>
            </w:r>
          </w:p>
        </w:tc>
        <w:tc>
          <w:tcPr>
            <w:tcW w:w="7512" w:type="dxa"/>
            <w:tcBorders>
              <w:top w:val="single" w:sz="6" w:space="0" w:color="auto"/>
              <w:left w:val="single" w:sz="6" w:space="0" w:color="auto"/>
              <w:bottom w:val="single" w:sz="6" w:space="0" w:color="auto"/>
              <w:right w:val="single" w:sz="4" w:space="0" w:color="auto"/>
            </w:tcBorders>
            <w:tcMar>
              <w:top w:w="28" w:type="dxa"/>
              <w:bottom w:w="28" w:type="dxa"/>
            </w:tcMar>
            <w:vAlign w:val="center"/>
          </w:tcPr>
          <w:p w14:paraId="6BBAC98F" w14:textId="77777777" w:rsidR="001B13BC" w:rsidRPr="00E57D40" w:rsidRDefault="001B13BC" w:rsidP="00D37C10">
            <w:pPr>
              <w:widowControl/>
              <w:numPr>
                <w:ilvl w:val="0"/>
                <w:numId w:val="2"/>
              </w:numPr>
              <w:tabs>
                <w:tab w:val="left" w:pos="391"/>
              </w:tabs>
              <w:overflowPunct/>
              <w:adjustRightInd/>
              <w:spacing w:before="0" w:after="0" w:line="240" w:lineRule="auto"/>
              <w:ind w:left="0" w:firstLine="0"/>
              <w:contextualSpacing/>
              <w:jc w:val="left"/>
              <w:rPr>
                <w:rFonts w:cs="Times New Roman"/>
                <w:sz w:val="20"/>
              </w:rPr>
            </w:pPr>
            <w:r w:rsidRPr="00E57D40">
              <w:rPr>
                <w:rFonts w:cs="Times New Roman"/>
                <w:sz w:val="20"/>
              </w:rPr>
              <w:t>pri Prešernovih nagradah (univerzitetnih)</w:t>
            </w:r>
          </w:p>
        </w:tc>
        <w:tc>
          <w:tcPr>
            <w:tcW w:w="1134" w:type="dxa"/>
            <w:tcBorders>
              <w:top w:val="single" w:sz="6" w:space="0" w:color="auto"/>
              <w:left w:val="single" w:sz="6" w:space="0" w:color="auto"/>
              <w:bottom w:val="single" w:sz="6" w:space="0" w:color="auto"/>
              <w:right w:val="single" w:sz="4" w:space="0" w:color="auto"/>
            </w:tcBorders>
            <w:vAlign w:val="center"/>
          </w:tcPr>
          <w:p w14:paraId="77D35135" w14:textId="77777777" w:rsidR="001B13BC" w:rsidRPr="00E57D40" w:rsidRDefault="001B13BC" w:rsidP="001B13BC">
            <w:pPr>
              <w:spacing w:before="0" w:after="0" w:line="240" w:lineRule="auto"/>
              <w:jc w:val="center"/>
              <w:rPr>
                <w:rFonts w:cs="Times New Roman"/>
                <w:sz w:val="20"/>
              </w:rPr>
            </w:pPr>
            <w:r w:rsidRPr="00E57D40">
              <w:rPr>
                <w:rFonts w:cs="Times New Roman"/>
                <w:sz w:val="20"/>
              </w:rPr>
              <w:t>do 2 točki</w:t>
            </w:r>
          </w:p>
        </w:tc>
      </w:tr>
      <w:tr w:rsidR="001B13BC" w:rsidRPr="00E57D40" w14:paraId="35830A95" w14:textId="77777777" w:rsidTr="001B13BC">
        <w:trPr>
          <w:trHeight w:val="20"/>
        </w:trPr>
        <w:tc>
          <w:tcPr>
            <w:tcW w:w="993" w:type="dxa"/>
            <w:tcBorders>
              <w:top w:val="single" w:sz="6" w:space="0" w:color="auto"/>
              <w:left w:val="single" w:sz="6" w:space="0" w:color="auto"/>
              <w:right w:val="single" w:sz="6" w:space="0" w:color="auto"/>
            </w:tcBorders>
            <w:tcMar>
              <w:top w:w="28" w:type="dxa"/>
              <w:bottom w:w="28" w:type="dxa"/>
            </w:tcMar>
            <w:vAlign w:val="center"/>
          </w:tcPr>
          <w:p w14:paraId="116320D8" w14:textId="77777777" w:rsidR="001B13BC" w:rsidRPr="00E57D40" w:rsidRDefault="001B13BC" w:rsidP="001B13BC">
            <w:pPr>
              <w:spacing w:before="0" w:after="0" w:line="240" w:lineRule="auto"/>
              <w:jc w:val="center"/>
              <w:rPr>
                <w:rFonts w:cs="Times New Roman"/>
                <w:sz w:val="20"/>
              </w:rPr>
            </w:pPr>
            <w:r w:rsidRPr="00E57D40">
              <w:rPr>
                <w:rFonts w:cs="Times New Roman"/>
                <w:sz w:val="20"/>
              </w:rPr>
              <w:t>3.4.9</w:t>
            </w:r>
          </w:p>
        </w:tc>
        <w:tc>
          <w:tcPr>
            <w:tcW w:w="7512" w:type="dxa"/>
            <w:tcBorders>
              <w:top w:val="single" w:sz="6" w:space="0" w:color="auto"/>
              <w:left w:val="single" w:sz="6" w:space="0" w:color="auto"/>
              <w:right w:val="single" w:sz="6" w:space="0" w:color="auto"/>
            </w:tcBorders>
            <w:tcMar>
              <w:top w:w="28" w:type="dxa"/>
              <w:bottom w:w="28" w:type="dxa"/>
            </w:tcMar>
            <w:vAlign w:val="center"/>
          </w:tcPr>
          <w:p w14:paraId="22EFBB2A" w14:textId="77777777" w:rsidR="001B13BC" w:rsidRPr="00E57D40" w:rsidRDefault="001B13BC" w:rsidP="00D37C10">
            <w:pPr>
              <w:widowControl/>
              <w:numPr>
                <w:ilvl w:val="0"/>
                <w:numId w:val="2"/>
              </w:numPr>
              <w:tabs>
                <w:tab w:val="left" w:pos="391"/>
              </w:tabs>
              <w:overflowPunct/>
              <w:adjustRightInd/>
              <w:spacing w:before="0" w:after="0" w:line="240" w:lineRule="auto"/>
              <w:ind w:left="0" w:firstLine="0"/>
              <w:contextualSpacing/>
              <w:jc w:val="left"/>
              <w:rPr>
                <w:rFonts w:cs="Times New Roman"/>
                <w:sz w:val="20"/>
              </w:rPr>
            </w:pPr>
            <w:r w:rsidRPr="00E57D40">
              <w:rPr>
                <w:rFonts w:cs="Times New Roman"/>
                <w:sz w:val="20"/>
              </w:rPr>
              <w:t>pri magisterijih po programih pred uvedbo bolonjskih programov</w:t>
            </w:r>
          </w:p>
        </w:tc>
        <w:tc>
          <w:tcPr>
            <w:tcW w:w="1134" w:type="dxa"/>
            <w:tcBorders>
              <w:top w:val="single" w:sz="6" w:space="0" w:color="auto"/>
              <w:left w:val="single" w:sz="6" w:space="0" w:color="auto"/>
              <w:right w:val="single" w:sz="6" w:space="0" w:color="auto"/>
            </w:tcBorders>
            <w:vAlign w:val="center"/>
          </w:tcPr>
          <w:p w14:paraId="61EBFE2E" w14:textId="77777777" w:rsidR="001B13BC" w:rsidRPr="00E57D40" w:rsidRDefault="001B13BC" w:rsidP="001B13BC">
            <w:pPr>
              <w:spacing w:before="0" w:after="0" w:line="240" w:lineRule="auto"/>
              <w:jc w:val="center"/>
              <w:rPr>
                <w:rFonts w:cs="Times New Roman"/>
                <w:sz w:val="20"/>
              </w:rPr>
            </w:pPr>
            <w:r w:rsidRPr="00E57D40">
              <w:rPr>
                <w:rFonts w:cs="Times New Roman"/>
                <w:sz w:val="20"/>
              </w:rPr>
              <w:t>do 2 točki</w:t>
            </w:r>
          </w:p>
        </w:tc>
      </w:tr>
      <w:tr w:rsidR="001B13BC" w:rsidRPr="00E57D40" w14:paraId="6B3031C8" w14:textId="77777777" w:rsidTr="001B13BC">
        <w:trPr>
          <w:trHeight w:val="20"/>
        </w:trPr>
        <w:tc>
          <w:tcPr>
            <w:tcW w:w="993" w:type="dxa"/>
            <w:tcBorders>
              <w:top w:val="single" w:sz="6" w:space="0" w:color="auto"/>
              <w:left w:val="single" w:sz="6" w:space="0" w:color="auto"/>
              <w:bottom w:val="single" w:sz="6" w:space="0" w:color="auto"/>
              <w:right w:val="single" w:sz="6" w:space="0" w:color="auto"/>
            </w:tcBorders>
            <w:tcMar>
              <w:top w:w="28" w:type="dxa"/>
              <w:bottom w:w="28" w:type="dxa"/>
            </w:tcMar>
            <w:vAlign w:val="center"/>
          </w:tcPr>
          <w:p w14:paraId="7F39CC71" w14:textId="77777777" w:rsidR="001B13BC" w:rsidRPr="00E57D40" w:rsidRDefault="001B13BC" w:rsidP="001B13BC">
            <w:pPr>
              <w:spacing w:before="0" w:after="0" w:line="240" w:lineRule="auto"/>
              <w:jc w:val="center"/>
              <w:rPr>
                <w:rFonts w:cs="Times New Roman"/>
                <w:sz w:val="20"/>
              </w:rPr>
            </w:pPr>
            <w:r w:rsidRPr="00E57D40">
              <w:rPr>
                <w:rFonts w:cs="Times New Roman"/>
                <w:sz w:val="20"/>
              </w:rPr>
              <w:t>3.4.10</w:t>
            </w:r>
          </w:p>
        </w:tc>
        <w:tc>
          <w:tcPr>
            <w:tcW w:w="7512" w:type="dxa"/>
            <w:tcBorders>
              <w:top w:val="single" w:sz="6" w:space="0" w:color="auto"/>
              <w:left w:val="single" w:sz="6" w:space="0" w:color="auto"/>
              <w:bottom w:val="single" w:sz="6" w:space="0" w:color="auto"/>
              <w:right w:val="single" w:sz="6" w:space="0" w:color="auto"/>
            </w:tcBorders>
            <w:tcMar>
              <w:top w:w="28" w:type="dxa"/>
              <w:bottom w:w="28" w:type="dxa"/>
            </w:tcMar>
            <w:vAlign w:val="center"/>
          </w:tcPr>
          <w:p w14:paraId="676514D8" w14:textId="77777777" w:rsidR="001B13BC" w:rsidRPr="00E57D40" w:rsidRDefault="001B13BC" w:rsidP="00D37C10">
            <w:pPr>
              <w:widowControl/>
              <w:numPr>
                <w:ilvl w:val="0"/>
                <w:numId w:val="2"/>
              </w:numPr>
              <w:tabs>
                <w:tab w:val="left" w:pos="391"/>
              </w:tabs>
              <w:overflowPunct/>
              <w:adjustRightInd/>
              <w:spacing w:before="0" w:after="0" w:line="240" w:lineRule="auto"/>
              <w:ind w:left="0" w:firstLine="0"/>
              <w:contextualSpacing/>
              <w:jc w:val="left"/>
              <w:rPr>
                <w:rFonts w:cs="Times New Roman"/>
                <w:sz w:val="20"/>
              </w:rPr>
            </w:pPr>
            <w:r w:rsidRPr="00E57D40">
              <w:rPr>
                <w:rFonts w:cs="Times New Roman"/>
                <w:sz w:val="20"/>
              </w:rPr>
              <w:t>pri doktoratih</w:t>
            </w:r>
          </w:p>
        </w:tc>
        <w:tc>
          <w:tcPr>
            <w:tcW w:w="1134" w:type="dxa"/>
            <w:tcBorders>
              <w:top w:val="single" w:sz="6" w:space="0" w:color="auto"/>
              <w:left w:val="single" w:sz="6" w:space="0" w:color="auto"/>
              <w:bottom w:val="single" w:sz="6" w:space="0" w:color="auto"/>
              <w:right w:val="single" w:sz="6" w:space="0" w:color="auto"/>
            </w:tcBorders>
            <w:vAlign w:val="center"/>
          </w:tcPr>
          <w:p w14:paraId="2BDD7DCF" w14:textId="77777777" w:rsidR="001B13BC" w:rsidRPr="00E57D40" w:rsidRDefault="001B13BC" w:rsidP="001B13BC">
            <w:pPr>
              <w:spacing w:before="0" w:after="0" w:line="240" w:lineRule="auto"/>
              <w:jc w:val="center"/>
              <w:rPr>
                <w:rFonts w:cs="Times New Roman"/>
                <w:sz w:val="20"/>
              </w:rPr>
            </w:pPr>
            <w:r w:rsidRPr="00E57D40">
              <w:rPr>
                <w:rFonts w:cs="Times New Roman"/>
                <w:sz w:val="20"/>
              </w:rPr>
              <w:t>do 3 točke</w:t>
            </w:r>
          </w:p>
        </w:tc>
      </w:tr>
      <w:tr w:rsidR="001B13BC" w:rsidRPr="00E57D40" w14:paraId="43A7B229" w14:textId="77777777" w:rsidTr="00A65B49">
        <w:trPr>
          <w:trHeight w:val="20"/>
        </w:trPr>
        <w:tc>
          <w:tcPr>
            <w:tcW w:w="993" w:type="dxa"/>
            <w:tcBorders>
              <w:top w:val="single" w:sz="6" w:space="0" w:color="auto"/>
              <w:left w:val="single" w:sz="6" w:space="0" w:color="auto"/>
              <w:bottom w:val="single" w:sz="6" w:space="0" w:color="auto"/>
              <w:right w:val="single" w:sz="6" w:space="0" w:color="auto"/>
            </w:tcBorders>
            <w:tcMar>
              <w:top w:w="28" w:type="dxa"/>
              <w:bottom w:w="28" w:type="dxa"/>
            </w:tcMar>
            <w:vAlign w:val="center"/>
          </w:tcPr>
          <w:p w14:paraId="32F2BFB7" w14:textId="77777777" w:rsidR="001B13BC" w:rsidRPr="00E57D40" w:rsidRDefault="001B13BC" w:rsidP="001B13BC">
            <w:pPr>
              <w:spacing w:before="0" w:after="0" w:line="240" w:lineRule="auto"/>
              <w:jc w:val="center"/>
              <w:rPr>
                <w:rFonts w:cs="Times New Roman"/>
                <w:sz w:val="20"/>
              </w:rPr>
            </w:pPr>
            <w:r w:rsidRPr="00E57D40">
              <w:rPr>
                <w:rFonts w:cs="Times New Roman"/>
                <w:sz w:val="20"/>
              </w:rPr>
              <w:t>3.5</w:t>
            </w:r>
          </w:p>
        </w:tc>
        <w:tc>
          <w:tcPr>
            <w:tcW w:w="7512" w:type="dxa"/>
            <w:tcBorders>
              <w:top w:val="single" w:sz="6" w:space="0" w:color="auto"/>
              <w:left w:val="single" w:sz="6" w:space="0" w:color="auto"/>
              <w:bottom w:val="single" w:sz="6" w:space="0" w:color="auto"/>
              <w:right w:val="single" w:sz="6" w:space="0" w:color="auto"/>
            </w:tcBorders>
            <w:tcMar>
              <w:top w:w="28" w:type="dxa"/>
              <w:bottom w:w="28" w:type="dxa"/>
            </w:tcMar>
            <w:vAlign w:val="center"/>
          </w:tcPr>
          <w:p w14:paraId="25B1A546" w14:textId="77777777" w:rsidR="001B13BC" w:rsidRPr="00E57D40" w:rsidRDefault="001B13BC" w:rsidP="001B13BC">
            <w:pPr>
              <w:spacing w:before="0" w:after="0" w:line="240" w:lineRule="auto"/>
              <w:jc w:val="left"/>
              <w:rPr>
                <w:rFonts w:cs="Times New Roman"/>
                <w:sz w:val="20"/>
              </w:rPr>
            </w:pPr>
            <w:r w:rsidRPr="00E57D40">
              <w:rPr>
                <w:rFonts w:cs="Times New Roman"/>
                <w:sz w:val="20"/>
              </w:rPr>
              <w:t>Študentska ocena, povprečna ocena v zgornjih 10% ocenjevalne lestvice na članici, ocena se upošteva pri največ enem predmetu letno</w:t>
            </w:r>
          </w:p>
        </w:tc>
        <w:tc>
          <w:tcPr>
            <w:tcW w:w="1134" w:type="dxa"/>
            <w:tcBorders>
              <w:top w:val="single" w:sz="6" w:space="0" w:color="auto"/>
              <w:left w:val="single" w:sz="6" w:space="0" w:color="auto"/>
              <w:bottom w:val="single" w:sz="6" w:space="0" w:color="auto"/>
              <w:right w:val="single" w:sz="6" w:space="0" w:color="auto"/>
            </w:tcBorders>
          </w:tcPr>
          <w:p w14:paraId="2B1E4772" w14:textId="77777777" w:rsidR="001B13BC" w:rsidRPr="00E57D40" w:rsidRDefault="001B13BC" w:rsidP="001B13BC">
            <w:pPr>
              <w:spacing w:before="0" w:after="0" w:line="240" w:lineRule="auto"/>
              <w:jc w:val="center"/>
              <w:rPr>
                <w:rFonts w:cs="Times New Roman"/>
                <w:sz w:val="20"/>
              </w:rPr>
            </w:pPr>
            <w:r w:rsidRPr="00E57D40">
              <w:rPr>
                <w:sz w:val="20"/>
                <w:szCs w:val="20"/>
              </w:rPr>
              <w:t>do 3 točke</w:t>
            </w:r>
            <w:r w:rsidR="003B531F" w:rsidRPr="00E57D40">
              <w:rPr>
                <w:sz w:val="20"/>
                <w:szCs w:val="20"/>
              </w:rPr>
              <w:t>*</w:t>
            </w:r>
          </w:p>
        </w:tc>
      </w:tr>
      <w:tr w:rsidR="001B13BC" w:rsidRPr="00E57D40" w14:paraId="0CF8A8EB" w14:textId="77777777" w:rsidTr="00A65B49">
        <w:trPr>
          <w:trHeight w:val="20"/>
        </w:trPr>
        <w:tc>
          <w:tcPr>
            <w:tcW w:w="993" w:type="dxa"/>
            <w:tcBorders>
              <w:top w:val="single" w:sz="6" w:space="0" w:color="auto"/>
              <w:left w:val="single" w:sz="6" w:space="0" w:color="auto"/>
              <w:bottom w:val="single" w:sz="6" w:space="0" w:color="auto"/>
              <w:right w:val="single" w:sz="6" w:space="0" w:color="auto"/>
            </w:tcBorders>
            <w:tcMar>
              <w:top w:w="28" w:type="dxa"/>
              <w:bottom w:w="28" w:type="dxa"/>
            </w:tcMar>
            <w:vAlign w:val="center"/>
          </w:tcPr>
          <w:p w14:paraId="136AAF41" w14:textId="77777777" w:rsidR="001B13BC" w:rsidRPr="00E57D40" w:rsidRDefault="001B13BC" w:rsidP="001B13BC">
            <w:pPr>
              <w:spacing w:before="0" w:after="0" w:line="240" w:lineRule="auto"/>
              <w:jc w:val="center"/>
              <w:rPr>
                <w:rFonts w:cs="Times New Roman"/>
                <w:sz w:val="20"/>
              </w:rPr>
            </w:pPr>
            <w:r w:rsidRPr="00E57D40">
              <w:rPr>
                <w:rFonts w:cs="Times New Roman"/>
                <w:sz w:val="20"/>
              </w:rPr>
              <w:t>3.6</w:t>
            </w:r>
          </w:p>
        </w:tc>
        <w:tc>
          <w:tcPr>
            <w:tcW w:w="7512" w:type="dxa"/>
            <w:tcBorders>
              <w:top w:val="single" w:sz="6" w:space="0" w:color="auto"/>
              <w:left w:val="single" w:sz="6" w:space="0" w:color="auto"/>
              <w:bottom w:val="single" w:sz="6" w:space="0" w:color="auto"/>
              <w:right w:val="single" w:sz="6" w:space="0" w:color="auto"/>
            </w:tcBorders>
            <w:tcMar>
              <w:top w:w="28" w:type="dxa"/>
              <w:bottom w:w="28" w:type="dxa"/>
            </w:tcMar>
            <w:vAlign w:val="center"/>
          </w:tcPr>
          <w:p w14:paraId="7ED21AB7" w14:textId="77777777" w:rsidR="001B13BC" w:rsidRPr="00E57D40" w:rsidRDefault="001B13BC" w:rsidP="001B13BC">
            <w:pPr>
              <w:spacing w:before="0" w:after="0" w:line="240" w:lineRule="auto"/>
              <w:jc w:val="left"/>
              <w:rPr>
                <w:rFonts w:cs="Times New Roman"/>
                <w:sz w:val="20"/>
              </w:rPr>
            </w:pPr>
            <w:r w:rsidRPr="00E57D40">
              <w:rPr>
                <w:rFonts w:cs="Times New Roman"/>
                <w:sz w:val="20"/>
              </w:rPr>
              <w:t>Študentska nagrada za pedagoško delo (nagrade opredelijo članice s posebnim pravilnikom)</w:t>
            </w:r>
          </w:p>
        </w:tc>
        <w:tc>
          <w:tcPr>
            <w:tcW w:w="1134" w:type="dxa"/>
            <w:tcBorders>
              <w:top w:val="single" w:sz="6" w:space="0" w:color="auto"/>
              <w:left w:val="single" w:sz="6" w:space="0" w:color="auto"/>
              <w:bottom w:val="single" w:sz="6" w:space="0" w:color="auto"/>
              <w:right w:val="single" w:sz="6" w:space="0" w:color="auto"/>
            </w:tcBorders>
          </w:tcPr>
          <w:p w14:paraId="5D57D0F8" w14:textId="77777777" w:rsidR="001B13BC" w:rsidRPr="00E57D40" w:rsidRDefault="001B13BC" w:rsidP="001B13BC">
            <w:pPr>
              <w:spacing w:before="0" w:after="0" w:line="240" w:lineRule="auto"/>
              <w:jc w:val="center"/>
              <w:rPr>
                <w:rFonts w:cs="Times New Roman"/>
                <w:sz w:val="20"/>
              </w:rPr>
            </w:pPr>
            <w:r w:rsidRPr="00E57D40">
              <w:rPr>
                <w:sz w:val="20"/>
                <w:szCs w:val="20"/>
              </w:rPr>
              <w:t>do 3 točke</w:t>
            </w:r>
          </w:p>
        </w:tc>
      </w:tr>
      <w:tr w:rsidR="001B13BC" w:rsidRPr="00E57D40" w14:paraId="5815CD23" w14:textId="77777777" w:rsidTr="00A65B49">
        <w:trPr>
          <w:trHeight w:val="20"/>
        </w:trPr>
        <w:tc>
          <w:tcPr>
            <w:tcW w:w="993" w:type="dxa"/>
            <w:tcBorders>
              <w:top w:val="single" w:sz="6" w:space="0" w:color="auto"/>
              <w:left w:val="single" w:sz="6" w:space="0" w:color="auto"/>
              <w:bottom w:val="single" w:sz="6" w:space="0" w:color="auto"/>
              <w:right w:val="single" w:sz="6" w:space="0" w:color="auto"/>
            </w:tcBorders>
            <w:tcMar>
              <w:top w:w="28" w:type="dxa"/>
              <w:bottom w:w="28" w:type="dxa"/>
            </w:tcMar>
            <w:vAlign w:val="center"/>
          </w:tcPr>
          <w:p w14:paraId="3A74E549" w14:textId="77777777" w:rsidR="001B13BC" w:rsidRPr="00E57D40" w:rsidRDefault="001B13BC" w:rsidP="001B13BC">
            <w:pPr>
              <w:spacing w:before="0" w:after="0" w:line="240" w:lineRule="auto"/>
              <w:jc w:val="center"/>
              <w:rPr>
                <w:rFonts w:cs="Times New Roman"/>
                <w:b/>
                <w:sz w:val="20"/>
              </w:rPr>
            </w:pPr>
            <w:r w:rsidRPr="00E57D40">
              <w:rPr>
                <w:rFonts w:cs="Times New Roman"/>
                <w:b/>
                <w:sz w:val="20"/>
              </w:rPr>
              <w:t>3.7</w:t>
            </w:r>
          </w:p>
        </w:tc>
        <w:tc>
          <w:tcPr>
            <w:tcW w:w="7512" w:type="dxa"/>
            <w:tcBorders>
              <w:top w:val="single" w:sz="6" w:space="0" w:color="auto"/>
              <w:left w:val="single" w:sz="6" w:space="0" w:color="auto"/>
              <w:bottom w:val="single" w:sz="6" w:space="0" w:color="auto"/>
              <w:right w:val="single" w:sz="6" w:space="0" w:color="auto"/>
            </w:tcBorders>
            <w:tcMar>
              <w:top w:w="28" w:type="dxa"/>
              <w:bottom w:w="28" w:type="dxa"/>
            </w:tcMar>
            <w:vAlign w:val="center"/>
          </w:tcPr>
          <w:p w14:paraId="318CF7EA" w14:textId="77777777" w:rsidR="001B13BC" w:rsidRPr="00E57D40" w:rsidRDefault="001B13BC" w:rsidP="001B13BC">
            <w:pPr>
              <w:spacing w:before="0" w:after="0" w:line="240" w:lineRule="auto"/>
              <w:jc w:val="left"/>
              <w:rPr>
                <w:rFonts w:cs="Times New Roman"/>
                <w:b/>
                <w:sz w:val="20"/>
              </w:rPr>
            </w:pPr>
            <w:r w:rsidRPr="00E57D40">
              <w:rPr>
                <w:rFonts w:cs="Times New Roman"/>
                <w:b/>
                <w:sz w:val="20"/>
              </w:rPr>
              <w:t xml:space="preserve">Organizacija poletne šole, seminarja, tekmovanja s </w:t>
            </w:r>
          </w:p>
        </w:tc>
        <w:tc>
          <w:tcPr>
            <w:tcW w:w="1134" w:type="dxa"/>
            <w:tcBorders>
              <w:top w:val="single" w:sz="6" w:space="0" w:color="auto"/>
              <w:left w:val="single" w:sz="6" w:space="0" w:color="auto"/>
              <w:bottom w:val="single" w:sz="6" w:space="0" w:color="auto"/>
              <w:right w:val="single" w:sz="6" w:space="0" w:color="auto"/>
            </w:tcBorders>
          </w:tcPr>
          <w:p w14:paraId="080F900C" w14:textId="77777777" w:rsidR="001B13BC" w:rsidRPr="00E57D40" w:rsidRDefault="001B13BC" w:rsidP="001B13BC">
            <w:pPr>
              <w:spacing w:before="0" w:after="0" w:line="240" w:lineRule="auto"/>
              <w:jc w:val="center"/>
              <w:rPr>
                <w:rFonts w:cs="Times New Roman"/>
                <w:b/>
                <w:sz w:val="20"/>
              </w:rPr>
            </w:pPr>
          </w:p>
        </w:tc>
      </w:tr>
      <w:tr w:rsidR="001B13BC" w:rsidRPr="00E57D40" w14:paraId="57E3CD20" w14:textId="77777777" w:rsidTr="00A65B49">
        <w:trPr>
          <w:trHeight w:val="20"/>
        </w:trPr>
        <w:tc>
          <w:tcPr>
            <w:tcW w:w="993" w:type="dxa"/>
            <w:tcBorders>
              <w:top w:val="single" w:sz="6" w:space="0" w:color="auto"/>
              <w:left w:val="single" w:sz="6" w:space="0" w:color="auto"/>
              <w:bottom w:val="single" w:sz="6" w:space="0" w:color="auto"/>
              <w:right w:val="single" w:sz="6" w:space="0" w:color="auto"/>
            </w:tcBorders>
            <w:tcMar>
              <w:top w:w="28" w:type="dxa"/>
              <w:bottom w:w="28" w:type="dxa"/>
            </w:tcMar>
            <w:vAlign w:val="center"/>
          </w:tcPr>
          <w:p w14:paraId="576B9B12" w14:textId="77777777" w:rsidR="001B13BC" w:rsidRPr="00E57D40" w:rsidRDefault="001B13BC" w:rsidP="001B13BC">
            <w:pPr>
              <w:spacing w:before="0" w:after="0" w:line="240" w:lineRule="auto"/>
              <w:jc w:val="center"/>
              <w:rPr>
                <w:rFonts w:cs="Times New Roman"/>
                <w:sz w:val="20"/>
              </w:rPr>
            </w:pPr>
            <w:r w:rsidRPr="00E57D40">
              <w:rPr>
                <w:rFonts w:cs="Times New Roman"/>
                <w:sz w:val="20"/>
              </w:rPr>
              <w:t>3.7.1</w:t>
            </w:r>
          </w:p>
        </w:tc>
        <w:tc>
          <w:tcPr>
            <w:tcW w:w="7512" w:type="dxa"/>
            <w:tcBorders>
              <w:top w:val="single" w:sz="6" w:space="0" w:color="auto"/>
              <w:left w:val="single" w:sz="6" w:space="0" w:color="auto"/>
              <w:bottom w:val="single" w:sz="6" w:space="0" w:color="auto"/>
              <w:right w:val="single" w:sz="6" w:space="0" w:color="auto"/>
            </w:tcBorders>
            <w:tcMar>
              <w:top w:w="28" w:type="dxa"/>
              <w:bottom w:w="28" w:type="dxa"/>
            </w:tcMar>
            <w:vAlign w:val="center"/>
          </w:tcPr>
          <w:p w14:paraId="5628D5D5" w14:textId="77777777" w:rsidR="001B13BC" w:rsidRPr="00E57D40" w:rsidRDefault="001B13BC" w:rsidP="00D37C10">
            <w:pPr>
              <w:widowControl/>
              <w:numPr>
                <w:ilvl w:val="0"/>
                <w:numId w:val="2"/>
              </w:numPr>
              <w:tabs>
                <w:tab w:val="left" w:pos="391"/>
              </w:tabs>
              <w:overflowPunct/>
              <w:adjustRightInd/>
              <w:spacing w:before="0" w:after="0" w:line="240" w:lineRule="auto"/>
              <w:ind w:left="0" w:firstLine="0"/>
              <w:contextualSpacing/>
              <w:jc w:val="left"/>
              <w:rPr>
                <w:rFonts w:cs="Times New Roman"/>
                <w:sz w:val="20"/>
              </w:rPr>
            </w:pPr>
            <w:r w:rsidRPr="00E57D40">
              <w:rPr>
                <w:rFonts w:cs="Times New Roman"/>
                <w:sz w:val="20"/>
              </w:rPr>
              <w:t>pretežno tujo udeležbo</w:t>
            </w:r>
          </w:p>
        </w:tc>
        <w:tc>
          <w:tcPr>
            <w:tcW w:w="1134" w:type="dxa"/>
            <w:tcBorders>
              <w:top w:val="single" w:sz="6" w:space="0" w:color="auto"/>
              <w:left w:val="single" w:sz="6" w:space="0" w:color="auto"/>
              <w:bottom w:val="single" w:sz="6" w:space="0" w:color="auto"/>
              <w:right w:val="single" w:sz="6" w:space="0" w:color="auto"/>
            </w:tcBorders>
          </w:tcPr>
          <w:p w14:paraId="77A0337A" w14:textId="77777777" w:rsidR="001B13BC" w:rsidRPr="00E57D40" w:rsidRDefault="001B13BC" w:rsidP="001B13BC">
            <w:pPr>
              <w:spacing w:before="0" w:after="0" w:line="240" w:lineRule="auto"/>
              <w:jc w:val="center"/>
              <w:rPr>
                <w:rFonts w:cs="Times New Roman"/>
                <w:sz w:val="20"/>
              </w:rPr>
            </w:pPr>
            <w:r w:rsidRPr="00E57D40">
              <w:rPr>
                <w:rFonts w:cs="Times New Roman"/>
                <w:sz w:val="20"/>
              </w:rPr>
              <w:t>do 2 točki</w:t>
            </w:r>
          </w:p>
        </w:tc>
      </w:tr>
      <w:tr w:rsidR="001B13BC" w:rsidRPr="00E57D40" w14:paraId="7CC1097D" w14:textId="77777777" w:rsidTr="001B13BC">
        <w:trPr>
          <w:trHeight w:val="20"/>
        </w:trPr>
        <w:tc>
          <w:tcPr>
            <w:tcW w:w="993" w:type="dxa"/>
            <w:tcBorders>
              <w:top w:val="single" w:sz="6" w:space="0" w:color="auto"/>
              <w:left w:val="single" w:sz="6" w:space="0" w:color="auto"/>
              <w:bottom w:val="single" w:sz="6" w:space="0" w:color="auto"/>
              <w:right w:val="single" w:sz="6" w:space="0" w:color="auto"/>
            </w:tcBorders>
            <w:tcMar>
              <w:top w:w="28" w:type="dxa"/>
              <w:bottom w:w="28" w:type="dxa"/>
            </w:tcMar>
            <w:vAlign w:val="center"/>
          </w:tcPr>
          <w:p w14:paraId="59411D90" w14:textId="77777777" w:rsidR="001B13BC" w:rsidRPr="00E57D40" w:rsidRDefault="001B13BC" w:rsidP="001B13BC">
            <w:pPr>
              <w:spacing w:before="0" w:after="0" w:line="240" w:lineRule="auto"/>
              <w:jc w:val="center"/>
              <w:rPr>
                <w:rFonts w:cs="Times New Roman"/>
                <w:sz w:val="20"/>
              </w:rPr>
            </w:pPr>
            <w:r w:rsidRPr="00E57D40">
              <w:rPr>
                <w:rFonts w:cs="Times New Roman"/>
                <w:sz w:val="20"/>
              </w:rPr>
              <w:t>3.7.2</w:t>
            </w:r>
          </w:p>
        </w:tc>
        <w:tc>
          <w:tcPr>
            <w:tcW w:w="7512" w:type="dxa"/>
            <w:tcBorders>
              <w:top w:val="single" w:sz="6" w:space="0" w:color="auto"/>
              <w:left w:val="single" w:sz="6" w:space="0" w:color="auto"/>
              <w:bottom w:val="single" w:sz="6" w:space="0" w:color="auto"/>
              <w:right w:val="single" w:sz="6" w:space="0" w:color="auto"/>
            </w:tcBorders>
            <w:tcMar>
              <w:top w:w="28" w:type="dxa"/>
              <w:bottom w:w="28" w:type="dxa"/>
            </w:tcMar>
            <w:vAlign w:val="center"/>
          </w:tcPr>
          <w:p w14:paraId="32180E75" w14:textId="77777777" w:rsidR="001B13BC" w:rsidRPr="00E57D40" w:rsidRDefault="001B13BC" w:rsidP="00D37C10">
            <w:pPr>
              <w:widowControl/>
              <w:numPr>
                <w:ilvl w:val="0"/>
                <w:numId w:val="2"/>
              </w:numPr>
              <w:tabs>
                <w:tab w:val="left" w:pos="391"/>
              </w:tabs>
              <w:overflowPunct/>
              <w:adjustRightInd/>
              <w:spacing w:before="0" w:after="0" w:line="240" w:lineRule="auto"/>
              <w:ind w:left="0" w:firstLine="0"/>
              <w:contextualSpacing/>
              <w:jc w:val="left"/>
              <w:rPr>
                <w:rFonts w:cs="Times New Roman"/>
                <w:sz w:val="20"/>
              </w:rPr>
            </w:pPr>
            <w:r w:rsidRPr="00E57D40">
              <w:rPr>
                <w:rFonts w:cs="Times New Roman"/>
                <w:sz w:val="20"/>
              </w:rPr>
              <w:t>pretežno domačo udeležbo</w:t>
            </w:r>
          </w:p>
        </w:tc>
        <w:tc>
          <w:tcPr>
            <w:tcW w:w="1134" w:type="dxa"/>
            <w:tcBorders>
              <w:top w:val="single" w:sz="6" w:space="0" w:color="auto"/>
              <w:left w:val="single" w:sz="6" w:space="0" w:color="auto"/>
              <w:bottom w:val="single" w:sz="6" w:space="0" w:color="auto"/>
              <w:right w:val="single" w:sz="6" w:space="0" w:color="auto"/>
            </w:tcBorders>
            <w:vAlign w:val="center"/>
          </w:tcPr>
          <w:p w14:paraId="5FEF5C9E" w14:textId="77777777" w:rsidR="001B13BC" w:rsidRPr="00E57D40" w:rsidRDefault="001B13BC" w:rsidP="001B13BC">
            <w:pPr>
              <w:spacing w:before="0" w:after="0" w:line="240" w:lineRule="auto"/>
              <w:jc w:val="center"/>
              <w:rPr>
                <w:rFonts w:cs="Times New Roman"/>
                <w:sz w:val="20"/>
              </w:rPr>
            </w:pPr>
            <w:r w:rsidRPr="00E57D40">
              <w:rPr>
                <w:rFonts w:cs="Times New Roman"/>
                <w:sz w:val="20"/>
              </w:rPr>
              <w:t>do 1 točke</w:t>
            </w:r>
          </w:p>
        </w:tc>
      </w:tr>
      <w:tr w:rsidR="001B13BC" w:rsidRPr="00E57D40" w14:paraId="78B8B4FA" w14:textId="77777777" w:rsidTr="001B13BC">
        <w:trPr>
          <w:trHeight w:val="20"/>
        </w:trPr>
        <w:tc>
          <w:tcPr>
            <w:tcW w:w="993" w:type="dxa"/>
            <w:tcBorders>
              <w:top w:val="single" w:sz="6" w:space="0" w:color="auto"/>
              <w:left w:val="single" w:sz="6" w:space="0" w:color="auto"/>
              <w:bottom w:val="single" w:sz="6" w:space="0" w:color="auto"/>
              <w:right w:val="single" w:sz="6" w:space="0" w:color="auto"/>
            </w:tcBorders>
            <w:tcMar>
              <w:top w:w="28" w:type="dxa"/>
              <w:bottom w:w="28" w:type="dxa"/>
            </w:tcMar>
            <w:vAlign w:val="center"/>
          </w:tcPr>
          <w:p w14:paraId="1495F66D" w14:textId="77777777" w:rsidR="001B13BC" w:rsidRPr="00E57D40" w:rsidRDefault="001B13BC" w:rsidP="001B13BC">
            <w:pPr>
              <w:spacing w:before="0" w:after="0" w:line="240" w:lineRule="auto"/>
              <w:jc w:val="center"/>
              <w:rPr>
                <w:rFonts w:cs="Times New Roman"/>
                <w:b/>
                <w:sz w:val="20"/>
              </w:rPr>
            </w:pPr>
            <w:r w:rsidRPr="00E57D40">
              <w:rPr>
                <w:rFonts w:cs="Times New Roman"/>
                <w:b/>
                <w:sz w:val="20"/>
              </w:rPr>
              <w:t>3.8</w:t>
            </w:r>
          </w:p>
        </w:tc>
        <w:tc>
          <w:tcPr>
            <w:tcW w:w="7512" w:type="dxa"/>
            <w:tcBorders>
              <w:top w:val="single" w:sz="6" w:space="0" w:color="auto"/>
              <w:left w:val="single" w:sz="6" w:space="0" w:color="auto"/>
              <w:bottom w:val="single" w:sz="6" w:space="0" w:color="auto"/>
              <w:right w:val="single" w:sz="6" w:space="0" w:color="auto"/>
            </w:tcBorders>
            <w:tcMar>
              <w:top w:w="28" w:type="dxa"/>
              <w:bottom w:w="28" w:type="dxa"/>
            </w:tcMar>
            <w:vAlign w:val="center"/>
          </w:tcPr>
          <w:p w14:paraId="581B6A5E" w14:textId="77777777" w:rsidR="001B13BC" w:rsidRPr="00E57D40" w:rsidRDefault="001B13BC" w:rsidP="001B13BC">
            <w:pPr>
              <w:spacing w:before="0" w:after="0" w:line="240" w:lineRule="auto"/>
              <w:jc w:val="left"/>
              <w:rPr>
                <w:rFonts w:cs="Times New Roman"/>
                <w:b/>
                <w:sz w:val="20"/>
              </w:rPr>
            </w:pPr>
            <w:r w:rsidRPr="00E57D40">
              <w:rPr>
                <w:rFonts w:cs="Times New Roman"/>
                <w:b/>
                <w:sz w:val="20"/>
              </w:rPr>
              <w:t>Udeležba na organiziranem pedagoškem usposabljanju (na ravni univerze ali v mednarodnem prostoru) – s potrdilom</w:t>
            </w:r>
          </w:p>
        </w:tc>
        <w:tc>
          <w:tcPr>
            <w:tcW w:w="1134" w:type="dxa"/>
            <w:tcBorders>
              <w:top w:val="single" w:sz="6" w:space="0" w:color="auto"/>
              <w:left w:val="single" w:sz="6" w:space="0" w:color="auto"/>
              <w:bottom w:val="single" w:sz="6" w:space="0" w:color="auto"/>
              <w:right w:val="single" w:sz="6" w:space="0" w:color="auto"/>
            </w:tcBorders>
            <w:vAlign w:val="center"/>
          </w:tcPr>
          <w:p w14:paraId="2ECC8FE3" w14:textId="77777777" w:rsidR="001B13BC" w:rsidRPr="00E57D40" w:rsidRDefault="001B13BC" w:rsidP="001B13BC">
            <w:pPr>
              <w:spacing w:before="0" w:after="0" w:line="240" w:lineRule="auto"/>
              <w:jc w:val="center"/>
              <w:rPr>
                <w:rFonts w:cs="Times New Roman"/>
                <w:b/>
                <w:sz w:val="20"/>
              </w:rPr>
            </w:pPr>
            <w:r w:rsidRPr="00E57D40">
              <w:rPr>
                <w:b/>
                <w:sz w:val="20"/>
                <w:szCs w:val="20"/>
              </w:rPr>
              <w:t>do 1 točke</w:t>
            </w:r>
            <w:r w:rsidR="003B531F" w:rsidRPr="00E57D40">
              <w:rPr>
                <w:b/>
                <w:sz w:val="20"/>
                <w:szCs w:val="20"/>
              </w:rPr>
              <w:t>*</w:t>
            </w:r>
          </w:p>
        </w:tc>
      </w:tr>
      <w:tr w:rsidR="001B13BC" w:rsidRPr="00E57D40" w14:paraId="62AF900C" w14:textId="77777777" w:rsidTr="001B13BC">
        <w:trPr>
          <w:trHeight w:val="20"/>
        </w:trPr>
        <w:tc>
          <w:tcPr>
            <w:tcW w:w="993" w:type="dxa"/>
            <w:tcBorders>
              <w:top w:val="single" w:sz="6" w:space="0" w:color="auto"/>
              <w:left w:val="single" w:sz="6" w:space="0" w:color="auto"/>
              <w:bottom w:val="single" w:sz="6" w:space="0" w:color="auto"/>
              <w:right w:val="single" w:sz="6" w:space="0" w:color="auto"/>
            </w:tcBorders>
            <w:tcMar>
              <w:top w:w="28" w:type="dxa"/>
              <w:bottom w:w="28" w:type="dxa"/>
            </w:tcMar>
            <w:vAlign w:val="center"/>
          </w:tcPr>
          <w:p w14:paraId="6103DFE4" w14:textId="77777777" w:rsidR="001B13BC" w:rsidRPr="00E57D40" w:rsidRDefault="001B13BC" w:rsidP="001B13BC">
            <w:pPr>
              <w:spacing w:before="0" w:after="0" w:line="240" w:lineRule="auto"/>
              <w:jc w:val="center"/>
              <w:rPr>
                <w:rFonts w:cs="Times New Roman"/>
                <w:b/>
                <w:sz w:val="20"/>
              </w:rPr>
            </w:pPr>
            <w:r w:rsidRPr="00E57D40">
              <w:rPr>
                <w:rFonts w:cs="Times New Roman"/>
                <w:b/>
                <w:sz w:val="20"/>
              </w:rPr>
              <w:t>4.</w:t>
            </w:r>
          </w:p>
        </w:tc>
        <w:tc>
          <w:tcPr>
            <w:tcW w:w="7512" w:type="dxa"/>
            <w:tcBorders>
              <w:top w:val="single" w:sz="6" w:space="0" w:color="auto"/>
              <w:left w:val="single" w:sz="6" w:space="0" w:color="auto"/>
              <w:bottom w:val="single" w:sz="6" w:space="0" w:color="auto"/>
              <w:right w:val="single" w:sz="6" w:space="0" w:color="auto"/>
            </w:tcBorders>
            <w:tcMar>
              <w:top w:w="28" w:type="dxa"/>
              <w:bottom w:w="28" w:type="dxa"/>
            </w:tcMar>
            <w:vAlign w:val="center"/>
          </w:tcPr>
          <w:p w14:paraId="6CB11E71" w14:textId="77777777" w:rsidR="001B13BC" w:rsidRPr="00E57D40" w:rsidRDefault="001B13BC" w:rsidP="001B13BC">
            <w:pPr>
              <w:spacing w:before="0" w:after="0" w:line="240" w:lineRule="auto"/>
              <w:jc w:val="left"/>
              <w:rPr>
                <w:rFonts w:cs="Times New Roman"/>
                <w:b/>
                <w:sz w:val="20"/>
              </w:rPr>
            </w:pPr>
            <w:r w:rsidRPr="00E57D40">
              <w:rPr>
                <w:rFonts w:cs="Times New Roman"/>
                <w:b/>
                <w:sz w:val="20"/>
              </w:rPr>
              <w:t>STROKOVNA DEJAVNOST</w:t>
            </w:r>
          </w:p>
        </w:tc>
        <w:tc>
          <w:tcPr>
            <w:tcW w:w="1134" w:type="dxa"/>
            <w:tcBorders>
              <w:top w:val="single" w:sz="6" w:space="0" w:color="auto"/>
              <w:left w:val="single" w:sz="6" w:space="0" w:color="auto"/>
              <w:bottom w:val="single" w:sz="6" w:space="0" w:color="auto"/>
              <w:right w:val="single" w:sz="6" w:space="0" w:color="auto"/>
            </w:tcBorders>
            <w:vAlign w:val="center"/>
          </w:tcPr>
          <w:p w14:paraId="61E9D57A" w14:textId="77777777" w:rsidR="001B13BC" w:rsidRPr="00E57D40" w:rsidRDefault="001B13BC" w:rsidP="001B13BC">
            <w:pPr>
              <w:spacing w:before="0" w:after="0" w:line="240" w:lineRule="auto"/>
              <w:jc w:val="center"/>
              <w:rPr>
                <w:rFonts w:cs="Times New Roman"/>
                <w:b/>
                <w:sz w:val="20"/>
              </w:rPr>
            </w:pPr>
          </w:p>
        </w:tc>
      </w:tr>
      <w:tr w:rsidR="001B13BC" w:rsidRPr="00E57D40" w14:paraId="151495A4" w14:textId="77777777" w:rsidTr="001B13BC">
        <w:trPr>
          <w:trHeight w:val="20"/>
        </w:trPr>
        <w:tc>
          <w:tcPr>
            <w:tcW w:w="993" w:type="dxa"/>
            <w:tcBorders>
              <w:top w:val="single" w:sz="6" w:space="0" w:color="auto"/>
              <w:left w:val="single" w:sz="6" w:space="0" w:color="auto"/>
              <w:bottom w:val="single" w:sz="6" w:space="0" w:color="auto"/>
              <w:right w:val="single" w:sz="6" w:space="0" w:color="auto"/>
            </w:tcBorders>
            <w:tcMar>
              <w:top w:w="28" w:type="dxa"/>
              <w:bottom w:w="28" w:type="dxa"/>
            </w:tcMar>
            <w:vAlign w:val="center"/>
          </w:tcPr>
          <w:p w14:paraId="0435F754" w14:textId="77777777" w:rsidR="001B13BC" w:rsidRPr="00E57D40" w:rsidRDefault="001B13BC" w:rsidP="001B13BC">
            <w:pPr>
              <w:spacing w:before="0" w:after="0" w:line="240" w:lineRule="auto"/>
              <w:jc w:val="center"/>
              <w:rPr>
                <w:rFonts w:cs="Times New Roman"/>
                <w:b/>
                <w:sz w:val="20"/>
              </w:rPr>
            </w:pPr>
            <w:r w:rsidRPr="00E57D40">
              <w:rPr>
                <w:rFonts w:cs="Times New Roman"/>
                <w:b/>
                <w:sz w:val="20"/>
              </w:rPr>
              <w:t>4.1</w:t>
            </w:r>
          </w:p>
        </w:tc>
        <w:tc>
          <w:tcPr>
            <w:tcW w:w="7512" w:type="dxa"/>
            <w:tcBorders>
              <w:top w:val="single" w:sz="6" w:space="0" w:color="auto"/>
              <w:left w:val="single" w:sz="6" w:space="0" w:color="auto"/>
              <w:bottom w:val="single" w:sz="6" w:space="0" w:color="auto"/>
              <w:right w:val="single" w:sz="6" w:space="0" w:color="auto"/>
            </w:tcBorders>
            <w:tcMar>
              <w:top w:w="28" w:type="dxa"/>
              <w:bottom w:w="28" w:type="dxa"/>
            </w:tcMar>
            <w:vAlign w:val="center"/>
          </w:tcPr>
          <w:p w14:paraId="255DF243" w14:textId="77777777" w:rsidR="001B13BC" w:rsidRPr="00E57D40" w:rsidRDefault="001B13BC" w:rsidP="001B13BC">
            <w:pPr>
              <w:spacing w:before="0" w:after="0" w:line="240" w:lineRule="auto"/>
              <w:jc w:val="left"/>
              <w:rPr>
                <w:rFonts w:cs="Times New Roman"/>
                <w:b/>
                <w:sz w:val="20"/>
              </w:rPr>
            </w:pPr>
            <w:r w:rsidRPr="00E57D40">
              <w:rPr>
                <w:rFonts w:cs="Times New Roman"/>
                <w:b/>
                <w:sz w:val="20"/>
              </w:rPr>
              <w:t>Poljudno - znanstvena knjiga</w:t>
            </w:r>
          </w:p>
        </w:tc>
        <w:tc>
          <w:tcPr>
            <w:tcW w:w="1134" w:type="dxa"/>
            <w:tcBorders>
              <w:top w:val="single" w:sz="6" w:space="0" w:color="auto"/>
              <w:left w:val="single" w:sz="6" w:space="0" w:color="auto"/>
              <w:bottom w:val="single" w:sz="6" w:space="0" w:color="auto"/>
              <w:right w:val="single" w:sz="6" w:space="0" w:color="auto"/>
            </w:tcBorders>
            <w:vAlign w:val="center"/>
          </w:tcPr>
          <w:p w14:paraId="2023B647" w14:textId="77777777" w:rsidR="001B13BC" w:rsidRPr="00E57D40" w:rsidRDefault="001B13BC" w:rsidP="001B13BC">
            <w:pPr>
              <w:spacing w:before="0" w:after="0" w:line="240" w:lineRule="auto"/>
              <w:jc w:val="center"/>
              <w:rPr>
                <w:rFonts w:cs="Times New Roman"/>
                <w:b/>
                <w:sz w:val="20"/>
              </w:rPr>
            </w:pPr>
          </w:p>
        </w:tc>
      </w:tr>
      <w:tr w:rsidR="001B13BC" w:rsidRPr="00E57D40" w14:paraId="03C23E71" w14:textId="77777777" w:rsidTr="001B13BC">
        <w:trPr>
          <w:trHeight w:val="20"/>
        </w:trPr>
        <w:tc>
          <w:tcPr>
            <w:tcW w:w="993" w:type="dxa"/>
            <w:tcBorders>
              <w:top w:val="single" w:sz="6" w:space="0" w:color="auto"/>
              <w:left w:val="single" w:sz="6" w:space="0" w:color="auto"/>
              <w:bottom w:val="single" w:sz="6" w:space="0" w:color="auto"/>
              <w:right w:val="single" w:sz="6" w:space="0" w:color="auto"/>
            </w:tcBorders>
            <w:tcMar>
              <w:top w:w="28" w:type="dxa"/>
              <w:bottom w:w="28" w:type="dxa"/>
            </w:tcMar>
            <w:vAlign w:val="center"/>
          </w:tcPr>
          <w:p w14:paraId="51BD71DE" w14:textId="77777777" w:rsidR="001B13BC" w:rsidRPr="00E57D40" w:rsidRDefault="001B13BC" w:rsidP="001B13BC">
            <w:pPr>
              <w:spacing w:before="0" w:after="0" w:line="240" w:lineRule="auto"/>
              <w:jc w:val="center"/>
              <w:rPr>
                <w:rFonts w:cs="Times New Roman"/>
                <w:sz w:val="20"/>
              </w:rPr>
            </w:pPr>
            <w:r w:rsidRPr="00E57D40">
              <w:rPr>
                <w:rFonts w:cs="Times New Roman"/>
                <w:sz w:val="20"/>
              </w:rPr>
              <w:t>4.1.1</w:t>
            </w:r>
          </w:p>
        </w:tc>
        <w:tc>
          <w:tcPr>
            <w:tcW w:w="7512" w:type="dxa"/>
            <w:tcBorders>
              <w:top w:val="single" w:sz="6" w:space="0" w:color="auto"/>
              <w:left w:val="single" w:sz="6" w:space="0" w:color="auto"/>
              <w:bottom w:val="single" w:sz="6" w:space="0" w:color="auto"/>
              <w:right w:val="single" w:sz="6" w:space="0" w:color="auto"/>
            </w:tcBorders>
            <w:tcMar>
              <w:top w:w="28" w:type="dxa"/>
              <w:bottom w:w="28" w:type="dxa"/>
            </w:tcMar>
            <w:vAlign w:val="center"/>
          </w:tcPr>
          <w:p w14:paraId="6BC641D0" w14:textId="77777777" w:rsidR="001B13BC" w:rsidRPr="00E57D40" w:rsidRDefault="001B13BC" w:rsidP="00D37C10">
            <w:pPr>
              <w:widowControl/>
              <w:numPr>
                <w:ilvl w:val="0"/>
                <w:numId w:val="2"/>
              </w:numPr>
              <w:tabs>
                <w:tab w:val="left" w:pos="391"/>
              </w:tabs>
              <w:overflowPunct/>
              <w:adjustRightInd/>
              <w:spacing w:before="0" w:after="0" w:line="240" w:lineRule="auto"/>
              <w:ind w:left="0" w:firstLine="0"/>
              <w:contextualSpacing/>
              <w:jc w:val="left"/>
              <w:rPr>
                <w:rFonts w:cs="Times New Roman"/>
                <w:sz w:val="20"/>
              </w:rPr>
            </w:pPr>
            <w:r w:rsidRPr="00E57D40">
              <w:rPr>
                <w:rFonts w:cs="Times New Roman"/>
                <w:sz w:val="20"/>
              </w:rPr>
              <w:t xml:space="preserve">doma </w:t>
            </w:r>
          </w:p>
        </w:tc>
        <w:tc>
          <w:tcPr>
            <w:tcW w:w="1134" w:type="dxa"/>
            <w:tcBorders>
              <w:top w:val="single" w:sz="6" w:space="0" w:color="auto"/>
              <w:left w:val="single" w:sz="6" w:space="0" w:color="auto"/>
              <w:bottom w:val="single" w:sz="6" w:space="0" w:color="auto"/>
              <w:right w:val="single" w:sz="6" w:space="0" w:color="auto"/>
            </w:tcBorders>
            <w:vAlign w:val="center"/>
          </w:tcPr>
          <w:p w14:paraId="2FD7C58B" w14:textId="77777777" w:rsidR="001B13BC" w:rsidRPr="00E57D40" w:rsidRDefault="001A2DF2" w:rsidP="001B13BC">
            <w:pPr>
              <w:widowControl/>
              <w:overflowPunct/>
              <w:adjustRightInd/>
              <w:spacing w:before="0" w:after="0" w:line="240" w:lineRule="auto"/>
              <w:contextualSpacing/>
              <w:jc w:val="center"/>
              <w:rPr>
                <w:rFonts w:cs="Times New Roman"/>
                <w:sz w:val="20"/>
              </w:rPr>
            </w:pPr>
            <w:r w:rsidRPr="00E57D40">
              <w:rPr>
                <w:sz w:val="20"/>
                <w:szCs w:val="20"/>
              </w:rPr>
              <w:t>do 3 točke</w:t>
            </w:r>
          </w:p>
        </w:tc>
      </w:tr>
      <w:tr w:rsidR="001B13BC" w:rsidRPr="00E57D40" w14:paraId="2F9B857B" w14:textId="77777777" w:rsidTr="001B13BC">
        <w:trPr>
          <w:trHeight w:val="20"/>
        </w:trPr>
        <w:tc>
          <w:tcPr>
            <w:tcW w:w="993" w:type="dxa"/>
            <w:tcBorders>
              <w:top w:val="single" w:sz="6" w:space="0" w:color="auto"/>
              <w:left w:val="single" w:sz="6" w:space="0" w:color="auto"/>
              <w:bottom w:val="single" w:sz="6" w:space="0" w:color="auto"/>
              <w:right w:val="single" w:sz="6" w:space="0" w:color="auto"/>
            </w:tcBorders>
            <w:tcMar>
              <w:top w:w="28" w:type="dxa"/>
              <w:bottom w:w="28" w:type="dxa"/>
            </w:tcMar>
            <w:vAlign w:val="center"/>
          </w:tcPr>
          <w:p w14:paraId="4DE21977" w14:textId="77777777" w:rsidR="001B13BC" w:rsidRPr="00E57D40" w:rsidRDefault="001B13BC" w:rsidP="001B13BC">
            <w:pPr>
              <w:spacing w:before="0" w:after="0" w:line="240" w:lineRule="auto"/>
              <w:jc w:val="center"/>
              <w:rPr>
                <w:rFonts w:cs="Times New Roman"/>
                <w:sz w:val="20"/>
              </w:rPr>
            </w:pPr>
            <w:r w:rsidRPr="00E57D40">
              <w:rPr>
                <w:rFonts w:cs="Times New Roman"/>
                <w:sz w:val="20"/>
              </w:rPr>
              <w:t>4.1.2</w:t>
            </w:r>
          </w:p>
        </w:tc>
        <w:tc>
          <w:tcPr>
            <w:tcW w:w="7512" w:type="dxa"/>
            <w:tcBorders>
              <w:top w:val="single" w:sz="6" w:space="0" w:color="auto"/>
              <w:left w:val="single" w:sz="6" w:space="0" w:color="auto"/>
              <w:bottom w:val="single" w:sz="6" w:space="0" w:color="auto"/>
              <w:right w:val="single" w:sz="6" w:space="0" w:color="auto"/>
            </w:tcBorders>
            <w:tcMar>
              <w:top w:w="28" w:type="dxa"/>
              <w:bottom w:w="28" w:type="dxa"/>
            </w:tcMar>
            <w:vAlign w:val="center"/>
          </w:tcPr>
          <w:p w14:paraId="75F7CEB5" w14:textId="77777777" w:rsidR="001B13BC" w:rsidRPr="00E57D40" w:rsidRDefault="001B13BC" w:rsidP="00D37C10">
            <w:pPr>
              <w:widowControl/>
              <w:numPr>
                <w:ilvl w:val="0"/>
                <w:numId w:val="2"/>
              </w:numPr>
              <w:tabs>
                <w:tab w:val="left" w:pos="391"/>
              </w:tabs>
              <w:overflowPunct/>
              <w:adjustRightInd/>
              <w:spacing w:before="0" w:after="0" w:line="240" w:lineRule="auto"/>
              <w:ind w:left="0" w:firstLine="0"/>
              <w:contextualSpacing/>
              <w:jc w:val="left"/>
              <w:rPr>
                <w:rFonts w:cs="Times New Roman"/>
                <w:sz w:val="20"/>
              </w:rPr>
            </w:pPr>
            <w:r w:rsidRPr="00E57D40">
              <w:rPr>
                <w:rFonts w:cs="Times New Roman"/>
                <w:sz w:val="20"/>
              </w:rPr>
              <w:t xml:space="preserve">v tujini </w:t>
            </w:r>
          </w:p>
        </w:tc>
        <w:tc>
          <w:tcPr>
            <w:tcW w:w="1134" w:type="dxa"/>
            <w:tcBorders>
              <w:top w:val="single" w:sz="6" w:space="0" w:color="auto"/>
              <w:left w:val="single" w:sz="6" w:space="0" w:color="auto"/>
              <w:bottom w:val="single" w:sz="6" w:space="0" w:color="auto"/>
              <w:right w:val="single" w:sz="6" w:space="0" w:color="auto"/>
            </w:tcBorders>
            <w:vAlign w:val="center"/>
          </w:tcPr>
          <w:p w14:paraId="3EC1E5D9" w14:textId="77777777" w:rsidR="001B13BC" w:rsidRPr="00E57D40" w:rsidRDefault="001A2DF2" w:rsidP="001B13BC">
            <w:pPr>
              <w:widowControl/>
              <w:overflowPunct/>
              <w:adjustRightInd/>
              <w:spacing w:before="0" w:after="0" w:line="240" w:lineRule="auto"/>
              <w:contextualSpacing/>
              <w:jc w:val="center"/>
              <w:rPr>
                <w:rFonts w:cs="Times New Roman"/>
                <w:sz w:val="20"/>
              </w:rPr>
            </w:pPr>
            <w:r w:rsidRPr="00E57D40">
              <w:rPr>
                <w:sz w:val="20"/>
                <w:szCs w:val="20"/>
              </w:rPr>
              <w:t>do 6 točk</w:t>
            </w:r>
          </w:p>
        </w:tc>
      </w:tr>
      <w:tr w:rsidR="001B13BC" w:rsidRPr="00E57D40" w14:paraId="7B3343CE" w14:textId="77777777" w:rsidTr="001B13BC">
        <w:trPr>
          <w:trHeight w:val="20"/>
        </w:trPr>
        <w:tc>
          <w:tcPr>
            <w:tcW w:w="993" w:type="dxa"/>
            <w:tcBorders>
              <w:top w:val="single" w:sz="6" w:space="0" w:color="auto"/>
              <w:left w:val="single" w:sz="6" w:space="0" w:color="auto"/>
              <w:bottom w:val="single" w:sz="6" w:space="0" w:color="auto"/>
              <w:right w:val="single" w:sz="6" w:space="0" w:color="auto"/>
            </w:tcBorders>
            <w:tcMar>
              <w:top w:w="28" w:type="dxa"/>
              <w:bottom w:w="28" w:type="dxa"/>
            </w:tcMar>
            <w:vAlign w:val="center"/>
          </w:tcPr>
          <w:p w14:paraId="7C5C9CBE" w14:textId="77777777" w:rsidR="001B13BC" w:rsidRPr="00E57D40" w:rsidRDefault="001B13BC" w:rsidP="001B13BC">
            <w:pPr>
              <w:spacing w:before="0" w:after="0" w:line="240" w:lineRule="auto"/>
              <w:jc w:val="center"/>
              <w:rPr>
                <w:rFonts w:cs="Times New Roman"/>
                <w:sz w:val="20"/>
              </w:rPr>
            </w:pPr>
            <w:r w:rsidRPr="00E57D40">
              <w:rPr>
                <w:rFonts w:cs="Times New Roman"/>
                <w:sz w:val="20"/>
              </w:rPr>
              <w:t>4.2</w:t>
            </w:r>
          </w:p>
        </w:tc>
        <w:tc>
          <w:tcPr>
            <w:tcW w:w="7512" w:type="dxa"/>
            <w:tcBorders>
              <w:top w:val="single" w:sz="6" w:space="0" w:color="auto"/>
              <w:left w:val="single" w:sz="6" w:space="0" w:color="auto"/>
              <w:bottom w:val="single" w:sz="6" w:space="0" w:color="auto"/>
              <w:right w:val="single" w:sz="6" w:space="0" w:color="auto"/>
            </w:tcBorders>
            <w:tcMar>
              <w:top w:w="28" w:type="dxa"/>
              <w:bottom w:w="28" w:type="dxa"/>
            </w:tcMar>
            <w:vAlign w:val="center"/>
          </w:tcPr>
          <w:p w14:paraId="07F615CB" w14:textId="77777777" w:rsidR="001B13BC" w:rsidRPr="00E57D40" w:rsidRDefault="001B13BC" w:rsidP="001B13BC">
            <w:pPr>
              <w:spacing w:before="0" w:after="0" w:line="240" w:lineRule="auto"/>
              <w:jc w:val="left"/>
              <w:rPr>
                <w:rFonts w:cs="Times New Roman"/>
                <w:sz w:val="20"/>
              </w:rPr>
            </w:pPr>
            <w:r w:rsidRPr="00E57D40">
              <w:rPr>
                <w:rFonts w:cs="Times New Roman"/>
                <w:sz w:val="20"/>
              </w:rPr>
              <w:t>Urednik ali sourednik revije, knjige, zbornika konference</w:t>
            </w:r>
          </w:p>
        </w:tc>
        <w:tc>
          <w:tcPr>
            <w:tcW w:w="1134" w:type="dxa"/>
            <w:tcBorders>
              <w:top w:val="single" w:sz="6" w:space="0" w:color="auto"/>
              <w:left w:val="single" w:sz="6" w:space="0" w:color="auto"/>
              <w:bottom w:val="single" w:sz="6" w:space="0" w:color="auto"/>
              <w:right w:val="single" w:sz="6" w:space="0" w:color="auto"/>
            </w:tcBorders>
            <w:vAlign w:val="center"/>
          </w:tcPr>
          <w:p w14:paraId="06AECE76" w14:textId="77777777" w:rsidR="001B13BC" w:rsidRPr="00E57D40" w:rsidRDefault="001B13BC" w:rsidP="001B13BC">
            <w:pPr>
              <w:spacing w:before="0" w:after="0" w:line="240" w:lineRule="auto"/>
              <w:jc w:val="center"/>
              <w:rPr>
                <w:rFonts w:cs="Times New Roman"/>
                <w:sz w:val="20"/>
              </w:rPr>
            </w:pPr>
          </w:p>
        </w:tc>
      </w:tr>
      <w:tr w:rsidR="001B13BC" w:rsidRPr="00E57D40" w14:paraId="2C3AB7C3" w14:textId="77777777" w:rsidTr="001B13BC">
        <w:trPr>
          <w:trHeight w:val="20"/>
        </w:trPr>
        <w:tc>
          <w:tcPr>
            <w:tcW w:w="993" w:type="dxa"/>
            <w:tcBorders>
              <w:top w:val="single" w:sz="6" w:space="0" w:color="auto"/>
              <w:left w:val="single" w:sz="6" w:space="0" w:color="auto"/>
              <w:bottom w:val="single" w:sz="6" w:space="0" w:color="auto"/>
              <w:right w:val="single" w:sz="6" w:space="0" w:color="auto"/>
            </w:tcBorders>
            <w:tcMar>
              <w:top w:w="28" w:type="dxa"/>
              <w:bottom w:w="28" w:type="dxa"/>
            </w:tcMar>
            <w:vAlign w:val="center"/>
          </w:tcPr>
          <w:p w14:paraId="78BD25DA" w14:textId="77777777" w:rsidR="001B13BC" w:rsidRPr="00E57D40" w:rsidRDefault="001B13BC" w:rsidP="001B13BC">
            <w:pPr>
              <w:spacing w:before="0" w:after="0" w:line="240" w:lineRule="auto"/>
              <w:jc w:val="center"/>
              <w:rPr>
                <w:rFonts w:cs="Times New Roman"/>
                <w:sz w:val="20"/>
              </w:rPr>
            </w:pPr>
            <w:r w:rsidRPr="00E57D40">
              <w:rPr>
                <w:rFonts w:cs="Times New Roman"/>
                <w:sz w:val="20"/>
              </w:rPr>
              <w:t>4.2.1</w:t>
            </w:r>
          </w:p>
        </w:tc>
        <w:tc>
          <w:tcPr>
            <w:tcW w:w="7512" w:type="dxa"/>
            <w:tcBorders>
              <w:top w:val="single" w:sz="6" w:space="0" w:color="auto"/>
              <w:left w:val="single" w:sz="6" w:space="0" w:color="auto"/>
              <w:bottom w:val="single" w:sz="6" w:space="0" w:color="auto"/>
              <w:right w:val="single" w:sz="6" w:space="0" w:color="auto"/>
            </w:tcBorders>
            <w:tcMar>
              <w:top w:w="28" w:type="dxa"/>
              <w:bottom w:w="28" w:type="dxa"/>
            </w:tcMar>
            <w:vAlign w:val="center"/>
          </w:tcPr>
          <w:p w14:paraId="0B620B51" w14:textId="77777777" w:rsidR="001B13BC" w:rsidRPr="00E57D40" w:rsidRDefault="001B13BC" w:rsidP="00D37C10">
            <w:pPr>
              <w:widowControl/>
              <w:numPr>
                <w:ilvl w:val="0"/>
                <w:numId w:val="2"/>
              </w:numPr>
              <w:tabs>
                <w:tab w:val="left" w:pos="391"/>
              </w:tabs>
              <w:overflowPunct/>
              <w:adjustRightInd/>
              <w:spacing w:before="0" w:after="0" w:line="240" w:lineRule="auto"/>
              <w:ind w:left="0" w:firstLine="0"/>
              <w:contextualSpacing/>
              <w:jc w:val="left"/>
              <w:rPr>
                <w:rFonts w:cs="Times New Roman"/>
                <w:sz w:val="20"/>
              </w:rPr>
            </w:pPr>
            <w:r w:rsidRPr="00E57D40">
              <w:rPr>
                <w:rFonts w:cs="Times New Roman"/>
                <w:sz w:val="20"/>
              </w:rPr>
              <w:t xml:space="preserve">domače </w:t>
            </w:r>
          </w:p>
        </w:tc>
        <w:tc>
          <w:tcPr>
            <w:tcW w:w="1134" w:type="dxa"/>
            <w:tcBorders>
              <w:top w:val="single" w:sz="6" w:space="0" w:color="auto"/>
              <w:left w:val="single" w:sz="6" w:space="0" w:color="auto"/>
              <w:bottom w:val="single" w:sz="6" w:space="0" w:color="auto"/>
              <w:right w:val="single" w:sz="6" w:space="0" w:color="auto"/>
            </w:tcBorders>
            <w:vAlign w:val="center"/>
          </w:tcPr>
          <w:p w14:paraId="4B58E44A" w14:textId="77777777" w:rsidR="001B13BC" w:rsidRPr="00E57D40" w:rsidRDefault="001A2DF2" w:rsidP="001B13BC">
            <w:pPr>
              <w:widowControl/>
              <w:overflowPunct/>
              <w:adjustRightInd/>
              <w:spacing w:before="0" w:after="0" w:line="240" w:lineRule="auto"/>
              <w:contextualSpacing/>
              <w:jc w:val="center"/>
              <w:rPr>
                <w:rFonts w:cs="Times New Roman"/>
                <w:sz w:val="20"/>
              </w:rPr>
            </w:pPr>
            <w:r w:rsidRPr="00E57D40">
              <w:rPr>
                <w:sz w:val="20"/>
                <w:szCs w:val="20"/>
              </w:rPr>
              <w:t>do 3 točke</w:t>
            </w:r>
          </w:p>
        </w:tc>
      </w:tr>
      <w:tr w:rsidR="001B13BC" w:rsidRPr="00E57D40" w14:paraId="3263CDE6" w14:textId="77777777" w:rsidTr="001B13BC">
        <w:trPr>
          <w:trHeight w:val="20"/>
        </w:trPr>
        <w:tc>
          <w:tcPr>
            <w:tcW w:w="993" w:type="dxa"/>
            <w:tcBorders>
              <w:top w:val="single" w:sz="6" w:space="0" w:color="auto"/>
              <w:left w:val="single" w:sz="6" w:space="0" w:color="auto"/>
              <w:bottom w:val="single" w:sz="6" w:space="0" w:color="auto"/>
              <w:right w:val="single" w:sz="6" w:space="0" w:color="auto"/>
            </w:tcBorders>
            <w:tcMar>
              <w:top w:w="28" w:type="dxa"/>
              <w:bottom w:w="28" w:type="dxa"/>
            </w:tcMar>
            <w:vAlign w:val="center"/>
          </w:tcPr>
          <w:p w14:paraId="63A87540" w14:textId="77777777" w:rsidR="001B13BC" w:rsidRPr="00E57D40" w:rsidRDefault="001B13BC" w:rsidP="001B13BC">
            <w:pPr>
              <w:spacing w:before="0" w:after="0" w:line="240" w:lineRule="auto"/>
              <w:jc w:val="center"/>
              <w:rPr>
                <w:rFonts w:cs="Times New Roman"/>
                <w:sz w:val="20"/>
              </w:rPr>
            </w:pPr>
            <w:r w:rsidRPr="00E57D40">
              <w:rPr>
                <w:rFonts w:cs="Times New Roman"/>
                <w:sz w:val="20"/>
              </w:rPr>
              <w:t>4.2.2</w:t>
            </w:r>
          </w:p>
        </w:tc>
        <w:tc>
          <w:tcPr>
            <w:tcW w:w="7512" w:type="dxa"/>
            <w:tcBorders>
              <w:top w:val="single" w:sz="6" w:space="0" w:color="auto"/>
              <w:left w:val="single" w:sz="6" w:space="0" w:color="auto"/>
              <w:bottom w:val="single" w:sz="6" w:space="0" w:color="auto"/>
              <w:right w:val="single" w:sz="6" w:space="0" w:color="auto"/>
            </w:tcBorders>
            <w:tcMar>
              <w:top w:w="28" w:type="dxa"/>
              <w:bottom w:w="28" w:type="dxa"/>
            </w:tcMar>
            <w:vAlign w:val="center"/>
          </w:tcPr>
          <w:p w14:paraId="50A7080B" w14:textId="77777777" w:rsidR="001B13BC" w:rsidRPr="00E57D40" w:rsidRDefault="001B13BC" w:rsidP="00D37C10">
            <w:pPr>
              <w:widowControl/>
              <w:numPr>
                <w:ilvl w:val="0"/>
                <w:numId w:val="2"/>
              </w:numPr>
              <w:tabs>
                <w:tab w:val="left" w:pos="391"/>
              </w:tabs>
              <w:overflowPunct/>
              <w:adjustRightInd/>
              <w:spacing w:before="0" w:after="0" w:line="240" w:lineRule="auto"/>
              <w:ind w:left="0" w:firstLine="0"/>
              <w:contextualSpacing/>
              <w:jc w:val="left"/>
              <w:rPr>
                <w:rFonts w:cs="Times New Roman"/>
                <w:sz w:val="20"/>
              </w:rPr>
            </w:pPr>
            <w:r w:rsidRPr="00E57D40">
              <w:rPr>
                <w:rFonts w:cs="Times New Roman"/>
                <w:sz w:val="20"/>
              </w:rPr>
              <w:t xml:space="preserve">tuje </w:t>
            </w:r>
          </w:p>
        </w:tc>
        <w:tc>
          <w:tcPr>
            <w:tcW w:w="1134" w:type="dxa"/>
            <w:tcBorders>
              <w:top w:val="single" w:sz="6" w:space="0" w:color="auto"/>
              <w:left w:val="single" w:sz="6" w:space="0" w:color="auto"/>
              <w:bottom w:val="single" w:sz="6" w:space="0" w:color="auto"/>
              <w:right w:val="single" w:sz="6" w:space="0" w:color="auto"/>
            </w:tcBorders>
            <w:vAlign w:val="center"/>
          </w:tcPr>
          <w:p w14:paraId="32EC6823" w14:textId="77777777" w:rsidR="001B13BC" w:rsidRPr="00E57D40" w:rsidRDefault="001A2DF2" w:rsidP="001B13BC">
            <w:pPr>
              <w:widowControl/>
              <w:overflowPunct/>
              <w:adjustRightInd/>
              <w:spacing w:before="0" w:after="0" w:line="240" w:lineRule="auto"/>
              <w:contextualSpacing/>
              <w:jc w:val="center"/>
              <w:rPr>
                <w:rFonts w:cs="Times New Roman"/>
                <w:sz w:val="20"/>
              </w:rPr>
            </w:pPr>
            <w:r w:rsidRPr="00E57D40">
              <w:rPr>
                <w:sz w:val="20"/>
                <w:szCs w:val="20"/>
              </w:rPr>
              <w:t>do 6 točk</w:t>
            </w:r>
          </w:p>
        </w:tc>
      </w:tr>
      <w:tr w:rsidR="001B13BC" w:rsidRPr="00E57D40" w14:paraId="298649C0" w14:textId="77777777" w:rsidTr="001B13BC">
        <w:trPr>
          <w:trHeight w:val="20"/>
        </w:trPr>
        <w:tc>
          <w:tcPr>
            <w:tcW w:w="993" w:type="dxa"/>
            <w:tcBorders>
              <w:top w:val="single" w:sz="6" w:space="0" w:color="auto"/>
              <w:left w:val="single" w:sz="6" w:space="0" w:color="auto"/>
              <w:bottom w:val="single" w:sz="6" w:space="0" w:color="auto"/>
              <w:right w:val="single" w:sz="6" w:space="0" w:color="auto"/>
            </w:tcBorders>
            <w:tcMar>
              <w:top w:w="28" w:type="dxa"/>
              <w:bottom w:w="28" w:type="dxa"/>
            </w:tcMar>
            <w:vAlign w:val="center"/>
          </w:tcPr>
          <w:p w14:paraId="39DEB976" w14:textId="77777777" w:rsidR="001B13BC" w:rsidRPr="00E57D40" w:rsidRDefault="001B13BC" w:rsidP="001B13BC">
            <w:pPr>
              <w:spacing w:before="0" w:after="0" w:line="240" w:lineRule="auto"/>
              <w:jc w:val="center"/>
              <w:rPr>
                <w:rFonts w:cs="Times New Roman"/>
                <w:b/>
                <w:sz w:val="20"/>
              </w:rPr>
            </w:pPr>
            <w:r w:rsidRPr="00E57D40">
              <w:rPr>
                <w:rFonts w:cs="Times New Roman"/>
                <w:b/>
                <w:sz w:val="20"/>
              </w:rPr>
              <w:t>4.3</w:t>
            </w:r>
          </w:p>
        </w:tc>
        <w:tc>
          <w:tcPr>
            <w:tcW w:w="7512" w:type="dxa"/>
            <w:tcBorders>
              <w:top w:val="single" w:sz="6" w:space="0" w:color="auto"/>
              <w:left w:val="single" w:sz="6" w:space="0" w:color="auto"/>
              <w:bottom w:val="single" w:sz="6" w:space="0" w:color="auto"/>
              <w:right w:val="single" w:sz="6" w:space="0" w:color="auto"/>
            </w:tcBorders>
            <w:tcMar>
              <w:top w:w="28" w:type="dxa"/>
              <w:bottom w:w="28" w:type="dxa"/>
            </w:tcMar>
            <w:vAlign w:val="center"/>
          </w:tcPr>
          <w:p w14:paraId="307DB398" w14:textId="77777777" w:rsidR="001B13BC" w:rsidRPr="00E57D40" w:rsidRDefault="001B13BC" w:rsidP="001B13BC">
            <w:pPr>
              <w:spacing w:before="0" w:after="0" w:line="240" w:lineRule="auto"/>
              <w:jc w:val="left"/>
              <w:rPr>
                <w:rFonts w:cs="Times New Roman"/>
                <w:b/>
                <w:sz w:val="20"/>
              </w:rPr>
            </w:pPr>
            <w:r w:rsidRPr="00E57D40">
              <w:rPr>
                <w:rFonts w:cs="Times New Roman"/>
                <w:b/>
                <w:sz w:val="20"/>
              </w:rPr>
              <w:t>Strokovni članki ali računalniški program</w:t>
            </w:r>
          </w:p>
        </w:tc>
        <w:tc>
          <w:tcPr>
            <w:tcW w:w="1134" w:type="dxa"/>
            <w:tcBorders>
              <w:top w:val="single" w:sz="6" w:space="0" w:color="auto"/>
              <w:left w:val="single" w:sz="6" w:space="0" w:color="auto"/>
              <w:bottom w:val="single" w:sz="6" w:space="0" w:color="auto"/>
              <w:right w:val="single" w:sz="6" w:space="0" w:color="auto"/>
            </w:tcBorders>
            <w:vAlign w:val="center"/>
          </w:tcPr>
          <w:p w14:paraId="615F8BE2" w14:textId="77777777" w:rsidR="001B13BC" w:rsidRPr="00E57D40" w:rsidRDefault="001A2DF2" w:rsidP="001B13BC">
            <w:pPr>
              <w:spacing w:before="0" w:after="0" w:line="240" w:lineRule="auto"/>
              <w:jc w:val="center"/>
              <w:rPr>
                <w:rFonts w:cs="Times New Roman"/>
                <w:b/>
                <w:sz w:val="20"/>
              </w:rPr>
            </w:pPr>
            <w:r w:rsidRPr="00E57D40">
              <w:rPr>
                <w:b/>
                <w:sz w:val="20"/>
                <w:szCs w:val="20"/>
              </w:rPr>
              <w:t>do 1 točka</w:t>
            </w:r>
          </w:p>
        </w:tc>
      </w:tr>
      <w:tr w:rsidR="001A2DF2" w:rsidRPr="00E57D40" w14:paraId="75554A11" w14:textId="77777777" w:rsidTr="00A65B49">
        <w:trPr>
          <w:trHeight w:val="20"/>
        </w:trPr>
        <w:tc>
          <w:tcPr>
            <w:tcW w:w="993" w:type="dxa"/>
            <w:tcBorders>
              <w:top w:val="single" w:sz="6" w:space="0" w:color="auto"/>
              <w:left w:val="single" w:sz="6" w:space="0" w:color="auto"/>
              <w:bottom w:val="single" w:sz="6" w:space="0" w:color="auto"/>
              <w:right w:val="single" w:sz="6" w:space="0" w:color="auto"/>
            </w:tcBorders>
            <w:tcMar>
              <w:top w:w="28" w:type="dxa"/>
              <w:bottom w:w="28" w:type="dxa"/>
            </w:tcMar>
            <w:vAlign w:val="center"/>
          </w:tcPr>
          <w:p w14:paraId="1FC80CC4" w14:textId="77777777" w:rsidR="001A2DF2" w:rsidRPr="00E57D40" w:rsidRDefault="001A2DF2" w:rsidP="001A2DF2">
            <w:pPr>
              <w:spacing w:before="0" w:after="0" w:line="240" w:lineRule="auto"/>
              <w:jc w:val="center"/>
              <w:rPr>
                <w:rFonts w:cs="Times New Roman"/>
                <w:b/>
                <w:sz w:val="20"/>
              </w:rPr>
            </w:pPr>
            <w:r w:rsidRPr="00E57D40">
              <w:rPr>
                <w:rFonts w:cs="Times New Roman"/>
                <w:b/>
                <w:sz w:val="20"/>
              </w:rPr>
              <w:t>4.4</w:t>
            </w:r>
          </w:p>
        </w:tc>
        <w:tc>
          <w:tcPr>
            <w:tcW w:w="7512" w:type="dxa"/>
            <w:tcBorders>
              <w:top w:val="single" w:sz="6" w:space="0" w:color="auto"/>
              <w:left w:val="single" w:sz="6" w:space="0" w:color="auto"/>
              <w:bottom w:val="single" w:sz="6" w:space="0" w:color="auto"/>
              <w:right w:val="single" w:sz="6" w:space="0" w:color="auto"/>
            </w:tcBorders>
            <w:tcMar>
              <w:top w:w="28" w:type="dxa"/>
              <w:bottom w:w="28" w:type="dxa"/>
            </w:tcMar>
            <w:vAlign w:val="center"/>
          </w:tcPr>
          <w:p w14:paraId="589E6FA7" w14:textId="77777777" w:rsidR="001A2DF2" w:rsidRPr="00E57D40" w:rsidRDefault="001A2DF2" w:rsidP="001A2DF2">
            <w:pPr>
              <w:spacing w:before="0" w:after="0" w:line="240" w:lineRule="auto"/>
              <w:jc w:val="left"/>
              <w:rPr>
                <w:rFonts w:cs="Times New Roman"/>
                <w:b/>
                <w:sz w:val="20"/>
              </w:rPr>
            </w:pPr>
            <w:r w:rsidRPr="00E57D40">
              <w:rPr>
                <w:rFonts w:cs="Times New Roman"/>
                <w:b/>
                <w:sz w:val="20"/>
              </w:rPr>
              <w:t xml:space="preserve">Objavljeni prikazi, poročila, ekspertize </w:t>
            </w:r>
          </w:p>
        </w:tc>
        <w:tc>
          <w:tcPr>
            <w:tcW w:w="1134" w:type="dxa"/>
            <w:tcBorders>
              <w:top w:val="single" w:sz="6" w:space="0" w:color="auto"/>
              <w:left w:val="single" w:sz="6" w:space="0" w:color="auto"/>
              <w:bottom w:val="single" w:sz="6" w:space="0" w:color="auto"/>
              <w:right w:val="single" w:sz="6" w:space="0" w:color="auto"/>
            </w:tcBorders>
          </w:tcPr>
          <w:p w14:paraId="512E3933" w14:textId="77777777" w:rsidR="001A2DF2" w:rsidRPr="00E57D40" w:rsidRDefault="001A2DF2" w:rsidP="001A2DF2">
            <w:pPr>
              <w:spacing w:before="0" w:after="0" w:line="240" w:lineRule="auto"/>
              <w:jc w:val="center"/>
              <w:rPr>
                <w:rFonts w:cs="Times New Roman"/>
                <w:b/>
                <w:sz w:val="20"/>
              </w:rPr>
            </w:pPr>
            <w:r w:rsidRPr="00E57D40">
              <w:rPr>
                <w:b/>
                <w:sz w:val="20"/>
                <w:szCs w:val="20"/>
              </w:rPr>
              <w:t xml:space="preserve">do 0,5 točke </w:t>
            </w:r>
          </w:p>
        </w:tc>
      </w:tr>
      <w:tr w:rsidR="001A2DF2" w:rsidRPr="00E57D40" w14:paraId="63F36322" w14:textId="77777777" w:rsidTr="001B13BC">
        <w:trPr>
          <w:trHeight w:val="20"/>
        </w:trPr>
        <w:tc>
          <w:tcPr>
            <w:tcW w:w="993" w:type="dxa"/>
            <w:tcBorders>
              <w:top w:val="single" w:sz="6" w:space="0" w:color="auto"/>
              <w:left w:val="single" w:sz="6" w:space="0" w:color="auto"/>
              <w:bottom w:val="single" w:sz="6" w:space="0" w:color="auto"/>
              <w:right w:val="single" w:sz="6" w:space="0" w:color="auto"/>
            </w:tcBorders>
            <w:tcMar>
              <w:top w:w="28" w:type="dxa"/>
              <w:bottom w:w="28" w:type="dxa"/>
            </w:tcMar>
            <w:vAlign w:val="center"/>
          </w:tcPr>
          <w:p w14:paraId="640767A2" w14:textId="77777777" w:rsidR="001A2DF2" w:rsidRPr="00E57D40" w:rsidRDefault="001A2DF2" w:rsidP="001A2DF2">
            <w:pPr>
              <w:spacing w:before="0" w:after="0" w:line="240" w:lineRule="auto"/>
              <w:jc w:val="center"/>
              <w:rPr>
                <w:rFonts w:cs="Times New Roman"/>
                <w:b/>
                <w:sz w:val="20"/>
              </w:rPr>
            </w:pPr>
            <w:r w:rsidRPr="00E57D40">
              <w:rPr>
                <w:rFonts w:cs="Times New Roman"/>
                <w:b/>
                <w:sz w:val="20"/>
              </w:rPr>
              <w:t>4.5</w:t>
            </w:r>
          </w:p>
        </w:tc>
        <w:tc>
          <w:tcPr>
            <w:tcW w:w="7512" w:type="dxa"/>
            <w:tcBorders>
              <w:top w:val="single" w:sz="6" w:space="0" w:color="auto"/>
              <w:left w:val="single" w:sz="6" w:space="0" w:color="auto"/>
              <w:bottom w:val="single" w:sz="6" w:space="0" w:color="auto"/>
              <w:right w:val="single" w:sz="6" w:space="0" w:color="auto"/>
            </w:tcBorders>
            <w:tcMar>
              <w:top w:w="28" w:type="dxa"/>
              <w:bottom w:w="28" w:type="dxa"/>
            </w:tcMar>
            <w:vAlign w:val="center"/>
          </w:tcPr>
          <w:p w14:paraId="0B1F9CA1" w14:textId="77777777" w:rsidR="001A2DF2" w:rsidRPr="00E57D40" w:rsidRDefault="001A2DF2" w:rsidP="001A2DF2">
            <w:pPr>
              <w:spacing w:before="0" w:after="0" w:line="240" w:lineRule="auto"/>
              <w:jc w:val="left"/>
              <w:rPr>
                <w:rFonts w:cs="Times New Roman"/>
                <w:b/>
                <w:sz w:val="20"/>
              </w:rPr>
            </w:pPr>
            <w:r w:rsidRPr="00E57D40">
              <w:rPr>
                <w:rFonts w:cs="Times New Roman"/>
                <w:b/>
                <w:sz w:val="20"/>
              </w:rPr>
              <w:t xml:space="preserve">Poljudno strokovni članki </w:t>
            </w:r>
          </w:p>
        </w:tc>
        <w:tc>
          <w:tcPr>
            <w:tcW w:w="1134" w:type="dxa"/>
            <w:tcBorders>
              <w:top w:val="single" w:sz="6" w:space="0" w:color="auto"/>
              <w:left w:val="single" w:sz="6" w:space="0" w:color="auto"/>
              <w:bottom w:val="single" w:sz="6" w:space="0" w:color="auto"/>
              <w:right w:val="single" w:sz="6" w:space="0" w:color="auto"/>
            </w:tcBorders>
            <w:vAlign w:val="center"/>
          </w:tcPr>
          <w:p w14:paraId="56C879BE" w14:textId="77777777" w:rsidR="001A2DF2" w:rsidRPr="00E57D40" w:rsidRDefault="001A2DF2" w:rsidP="001A2DF2">
            <w:pPr>
              <w:spacing w:before="0" w:after="0" w:line="240" w:lineRule="auto"/>
              <w:jc w:val="center"/>
              <w:rPr>
                <w:rFonts w:cs="Times New Roman"/>
                <w:b/>
                <w:sz w:val="20"/>
              </w:rPr>
            </w:pPr>
            <w:r w:rsidRPr="00E57D40">
              <w:rPr>
                <w:b/>
                <w:sz w:val="20"/>
                <w:szCs w:val="20"/>
              </w:rPr>
              <w:t>do 0,1 točke</w:t>
            </w:r>
          </w:p>
        </w:tc>
      </w:tr>
      <w:tr w:rsidR="00853FC7" w:rsidRPr="00E57D40" w14:paraId="2AAE1F71" w14:textId="77777777" w:rsidTr="001B13BC">
        <w:trPr>
          <w:trHeight w:val="20"/>
        </w:trPr>
        <w:tc>
          <w:tcPr>
            <w:tcW w:w="993" w:type="dxa"/>
            <w:tcBorders>
              <w:top w:val="single" w:sz="6" w:space="0" w:color="auto"/>
              <w:left w:val="single" w:sz="6" w:space="0" w:color="auto"/>
              <w:bottom w:val="single" w:sz="6" w:space="0" w:color="auto"/>
              <w:right w:val="single" w:sz="6" w:space="0" w:color="auto"/>
            </w:tcBorders>
            <w:tcMar>
              <w:top w:w="28" w:type="dxa"/>
              <w:bottom w:w="28" w:type="dxa"/>
            </w:tcMar>
            <w:vAlign w:val="center"/>
          </w:tcPr>
          <w:p w14:paraId="0B2F0BE3" w14:textId="08B544B4" w:rsidR="00853FC7" w:rsidRPr="00E57D40" w:rsidRDefault="00853FC7" w:rsidP="00853FC7">
            <w:pPr>
              <w:spacing w:before="0" w:after="0" w:line="240" w:lineRule="auto"/>
              <w:jc w:val="center"/>
              <w:rPr>
                <w:rFonts w:cs="Times New Roman"/>
                <w:b/>
                <w:sz w:val="20"/>
              </w:rPr>
            </w:pPr>
            <w:r w:rsidRPr="00E57D40">
              <w:rPr>
                <w:rFonts w:cs="Times New Roman"/>
                <w:b/>
                <w:sz w:val="20"/>
              </w:rPr>
              <w:t>4.6</w:t>
            </w:r>
          </w:p>
        </w:tc>
        <w:tc>
          <w:tcPr>
            <w:tcW w:w="7512" w:type="dxa"/>
            <w:tcBorders>
              <w:top w:val="single" w:sz="6" w:space="0" w:color="auto"/>
              <w:left w:val="single" w:sz="6" w:space="0" w:color="auto"/>
              <w:bottom w:val="single" w:sz="6" w:space="0" w:color="auto"/>
              <w:right w:val="single" w:sz="4" w:space="0" w:color="auto"/>
            </w:tcBorders>
            <w:tcMar>
              <w:top w:w="28" w:type="dxa"/>
              <w:bottom w:w="28" w:type="dxa"/>
            </w:tcMar>
            <w:vAlign w:val="center"/>
          </w:tcPr>
          <w:p w14:paraId="26E7B299" w14:textId="1B2CC8A5" w:rsidR="00853FC7" w:rsidRPr="00E57D40" w:rsidRDefault="00853FC7" w:rsidP="00853FC7">
            <w:pPr>
              <w:spacing w:before="0" w:after="0" w:line="240" w:lineRule="auto"/>
              <w:jc w:val="left"/>
              <w:rPr>
                <w:rFonts w:cs="Times New Roman"/>
                <w:b/>
                <w:sz w:val="20"/>
              </w:rPr>
            </w:pPr>
            <w:r w:rsidRPr="00ED6025">
              <w:rPr>
                <w:rFonts w:cs="Times New Roman"/>
                <w:b/>
                <w:sz w:val="20"/>
              </w:rPr>
              <w:t>Prenos znanja v širše družbeno okolje</w:t>
            </w:r>
          </w:p>
        </w:tc>
        <w:tc>
          <w:tcPr>
            <w:tcW w:w="1134" w:type="dxa"/>
            <w:tcBorders>
              <w:top w:val="single" w:sz="6" w:space="0" w:color="auto"/>
              <w:left w:val="single" w:sz="6" w:space="0" w:color="auto"/>
              <w:bottom w:val="single" w:sz="6" w:space="0" w:color="auto"/>
              <w:right w:val="single" w:sz="4" w:space="0" w:color="auto"/>
            </w:tcBorders>
            <w:vAlign w:val="center"/>
          </w:tcPr>
          <w:p w14:paraId="21BB54BA" w14:textId="77777777" w:rsidR="00853FC7" w:rsidRPr="00E57D40" w:rsidRDefault="00853FC7" w:rsidP="00853FC7">
            <w:pPr>
              <w:spacing w:before="0" w:after="0" w:line="240" w:lineRule="auto"/>
              <w:jc w:val="center"/>
              <w:rPr>
                <w:rFonts w:cs="Times New Roman"/>
                <w:b/>
                <w:sz w:val="20"/>
              </w:rPr>
            </w:pPr>
          </w:p>
        </w:tc>
      </w:tr>
      <w:tr w:rsidR="00853FC7" w:rsidRPr="00E57D40" w14:paraId="719C0CB1" w14:textId="77777777" w:rsidTr="001A2DF2">
        <w:trPr>
          <w:trHeight w:val="20"/>
        </w:trPr>
        <w:tc>
          <w:tcPr>
            <w:tcW w:w="993" w:type="dxa"/>
            <w:tcBorders>
              <w:top w:val="single" w:sz="6" w:space="0" w:color="auto"/>
              <w:left w:val="single" w:sz="6" w:space="0" w:color="auto"/>
              <w:bottom w:val="single" w:sz="6" w:space="0" w:color="auto"/>
              <w:right w:val="single" w:sz="6" w:space="0" w:color="auto"/>
            </w:tcBorders>
            <w:tcMar>
              <w:top w:w="28" w:type="dxa"/>
              <w:bottom w:w="28" w:type="dxa"/>
            </w:tcMar>
            <w:vAlign w:val="center"/>
          </w:tcPr>
          <w:p w14:paraId="74F8EA8B" w14:textId="1DCF224A" w:rsidR="00853FC7" w:rsidRPr="00E57D40" w:rsidRDefault="00853FC7" w:rsidP="00853FC7">
            <w:pPr>
              <w:spacing w:before="0" w:after="0" w:line="240" w:lineRule="auto"/>
              <w:jc w:val="center"/>
              <w:rPr>
                <w:rFonts w:cs="Times New Roman"/>
                <w:sz w:val="20"/>
              </w:rPr>
            </w:pPr>
            <w:r w:rsidRPr="00E57D40">
              <w:rPr>
                <w:rFonts w:cs="Times New Roman"/>
                <w:sz w:val="20"/>
              </w:rPr>
              <w:t>4.6.1</w:t>
            </w:r>
          </w:p>
        </w:tc>
        <w:tc>
          <w:tcPr>
            <w:tcW w:w="7512" w:type="dxa"/>
            <w:tcBorders>
              <w:top w:val="single" w:sz="6" w:space="0" w:color="auto"/>
              <w:left w:val="single" w:sz="6" w:space="0" w:color="auto"/>
              <w:bottom w:val="single" w:sz="6" w:space="0" w:color="auto"/>
              <w:right w:val="single" w:sz="4" w:space="0" w:color="auto"/>
            </w:tcBorders>
            <w:tcMar>
              <w:top w:w="28" w:type="dxa"/>
              <w:bottom w:w="28" w:type="dxa"/>
            </w:tcMar>
            <w:vAlign w:val="center"/>
          </w:tcPr>
          <w:p w14:paraId="0C4AD50E" w14:textId="201A1019" w:rsidR="00853FC7" w:rsidRPr="00E57D40" w:rsidRDefault="00853FC7" w:rsidP="00853FC7">
            <w:pPr>
              <w:spacing w:before="0" w:after="0" w:line="240" w:lineRule="auto"/>
              <w:jc w:val="left"/>
              <w:rPr>
                <w:rFonts w:cs="Times New Roman"/>
                <w:sz w:val="20"/>
              </w:rPr>
            </w:pPr>
            <w:r w:rsidRPr="00ED6025">
              <w:rPr>
                <w:rFonts w:cs="Times New Roman"/>
                <w:sz w:val="20"/>
              </w:rPr>
              <w:t xml:space="preserve">Mentorstvo </w:t>
            </w:r>
            <w:r>
              <w:rPr>
                <w:rFonts w:cs="Times New Roman"/>
                <w:sz w:val="20"/>
              </w:rPr>
              <w:t>zagonskih podjetij</w:t>
            </w:r>
            <w:r w:rsidRPr="00ED6025">
              <w:rPr>
                <w:rFonts w:cs="Times New Roman"/>
                <w:sz w:val="20"/>
              </w:rPr>
              <w:t>, pri katerih se razvijajo inovativni</w:t>
            </w:r>
            <w:r>
              <w:rPr>
                <w:rFonts w:cs="Times New Roman"/>
                <w:sz w:val="20"/>
              </w:rPr>
              <w:t xml:space="preserve"> </w:t>
            </w:r>
            <w:r w:rsidRPr="00ED6025">
              <w:rPr>
                <w:rFonts w:cs="Times New Roman"/>
                <w:sz w:val="20"/>
              </w:rPr>
              <w:t>izdelki in storitve</w:t>
            </w:r>
          </w:p>
        </w:tc>
        <w:tc>
          <w:tcPr>
            <w:tcW w:w="1134" w:type="dxa"/>
            <w:tcBorders>
              <w:top w:val="single" w:sz="6" w:space="0" w:color="auto"/>
              <w:left w:val="single" w:sz="6" w:space="0" w:color="auto"/>
              <w:bottom w:val="single" w:sz="6" w:space="0" w:color="auto"/>
              <w:right w:val="single" w:sz="4" w:space="0" w:color="auto"/>
            </w:tcBorders>
            <w:vAlign w:val="center"/>
          </w:tcPr>
          <w:p w14:paraId="2DDC259F" w14:textId="22E864BA" w:rsidR="00853FC7" w:rsidRPr="00E57D40" w:rsidRDefault="00853FC7" w:rsidP="00853FC7">
            <w:pPr>
              <w:spacing w:before="0" w:after="0" w:line="240" w:lineRule="auto"/>
              <w:jc w:val="center"/>
              <w:rPr>
                <w:rFonts w:cs="Times New Roman"/>
                <w:sz w:val="20"/>
              </w:rPr>
            </w:pPr>
            <w:r>
              <w:rPr>
                <w:rFonts w:cs="Times New Roman"/>
                <w:sz w:val="20"/>
              </w:rPr>
              <w:t>do 2 točki</w:t>
            </w:r>
          </w:p>
        </w:tc>
      </w:tr>
      <w:tr w:rsidR="00853FC7" w:rsidRPr="00E57D40" w14:paraId="7F76991F" w14:textId="77777777" w:rsidTr="001A2DF2">
        <w:trPr>
          <w:trHeight w:val="20"/>
        </w:trPr>
        <w:tc>
          <w:tcPr>
            <w:tcW w:w="993" w:type="dxa"/>
            <w:tcBorders>
              <w:top w:val="single" w:sz="6" w:space="0" w:color="auto"/>
              <w:left w:val="single" w:sz="6" w:space="0" w:color="auto"/>
              <w:bottom w:val="single" w:sz="6" w:space="0" w:color="auto"/>
              <w:right w:val="single" w:sz="6" w:space="0" w:color="auto"/>
            </w:tcBorders>
            <w:tcMar>
              <w:top w:w="28" w:type="dxa"/>
              <w:bottom w:w="28" w:type="dxa"/>
            </w:tcMar>
            <w:vAlign w:val="center"/>
          </w:tcPr>
          <w:p w14:paraId="0A9FCA88" w14:textId="04FD52FE" w:rsidR="00853FC7" w:rsidRPr="00E57D40" w:rsidRDefault="00853FC7" w:rsidP="00853FC7">
            <w:pPr>
              <w:spacing w:before="0" w:after="0" w:line="240" w:lineRule="auto"/>
              <w:jc w:val="center"/>
              <w:rPr>
                <w:rFonts w:cs="Times New Roman"/>
                <w:sz w:val="20"/>
              </w:rPr>
            </w:pPr>
            <w:r w:rsidRPr="00E57D40">
              <w:rPr>
                <w:rFonts w:cs="Times New Roman"/>
                <w:sz w:val="20"/>
              </w:rPr>
              <w:t>4.6.2</w:t>
            </w:r>
          </w:p>
        </w:tc>
        <w:tc>
          <w:tcPr>
            <w:tcW w:w="7512" w:type="dxa"/>
            <w:tcBorders>
              <w:top w:val="single" w:sz="6" w:space="0" w:color="auto"/>
              <w:left w:val="single" w:sz="6" w:space="0" w:color="auto"/>
              <w:bottom w:val="single" w:sz="6" w:space="0" w:color="auto"/>
              <w:right w:val="single" w:sz="4" w:space="0" w:color="auto"/>
            </w:tcBorders>
            <w:tcMar>
              <w:top w:w="28" w:type="dxa"/>
              <w:bottom w:w="28" w:type="dxa"/>
            </w:tcMar>
            <w:vAlign w:val="center"/>
          </w:tcPr>
          <w:p w14:paraId="2F2969FF" w14:textId="1872004C" w:rsidR="00853FC7" w:rsidRPr="00E57D40" w:rsidRDefault="00853FC7" w:rsidP="00853FC7">
            <w:pPr>
              <w:spacing w:before="0" w:after="0" w:line="240" w:lineRule="auto"/>
              <w:jc w:val="left"/>
              <w:rPr>
                <w:rFonts w:cs="Times New Roman"/>
                <w:sz w:val="20"/>
              </w:rPr>
            </w:pPr>
            <w:r w:rsidRPr="00ED6025">
              <w:rPr>
                <w:rFonts w:cs="Times New Roman"/>
                <w:sz w:val="20"/>
              </w:rPr>
              <w:t>Vodenje raziskovalno-razvojnih (tržnih) projektov po naročilu</w:t>
            </w:r>
            <w:r>
              <w:rPr>
                <w:rFonts w:cs="Times New Roman"/>
                <w:sz w:val="20"/>
              </w:rPr>
              <w:t xml:space="preserve"> </w:t>
            </w:r>
            <w:r w:rsidRPr="00ED6025">
              <w:rPr>
                <w:rFonts w:cs="Times New Roman"/>
                <w:sz w:val="20"/>
              </w:rPr>
              <w:t>gospodarskih subjektov</w:t>
            </w:r>
          </w:p>
        </w:tc>
        <w:tc>
          <w:tcPr>
            <w:tcW w:w="1134" w:type="dxa"/>
            <w:tcBorders>
              <w:top w:val="single" w:sz="6" w:space="0" w:color="auto"/>
              <w:left w:val="single" w:sz="6" w:space="0" w:color="auto"/>
              <w:bottom w:val="single" w:sz="6" w:space="0" w:color="auto"/>
              <w:right w:val="single" w:sz="4" w:space="0" w:color="auto"/>
            </w:tcBorders>
            <w:vAlign w:val="center"/>
          </w:tcPr>
          <w:p w14:paraId="685A2022" w14:textId="77777777" w:rsidR="00853FC7" w:rsidRDefault="00853FC7" w:rsidP="00853FC7">
            <w:pPr>
              <w:spacing w:before="0" w:after="0" w:line="240" w:lineRule="auto"/>
              <w:jc w:val="center"/>
              <w:rPr>
                <w:rFonts w:cs="Times New Roman"/>
                <w:sz w:val="20"/>
              </w:rPr>
            </w:pPr>
            <w:r>
              <w:rPr>
                <w:rFonts w:cs="Times New Roman"/>
                <w:sz w:val="20"/>
              </w:rPr>
              <w:t>do 1 točka,</w:t>
            </w:r>
          </w:p>
          <w:p w14:paraId="62D42404" w14:textId="68821CDA" w:rsidR="00853FC7" w:rsidRPr="00E57D40" w:rsidRDefault="00853FC7" w:rsidP="00853FC7">
            <w:pPr>
              <w:spacing w:before="0" w:after="0" w:line="240" w:lineRule="auto"/>
              <w:jc w:val="center"/>
              <w:rPr>
                <w:rFonts w:cs="Times New Roman"/>
                <w:sz w:val="20"/>
              </w:rPr>
            </w:pPr>
            <w:r>
              <w:rPr>
                <w:rFonts w:cs="Times New Roman"/>
                <w:sz w:val="20"/>
              </w:rPr>
              <w:t>skupaj največ 12 točk</w:t>
            </w:r>
          </w:p>
        </w:tc>
      </w:tr>
      <w:tr w:rsidR="00853FC7" w:rsidRPr="00E57D40" w14:paraId="20F029C0" w14:textId="77777777" w:rsidTr="001A2DF2">
        <w:trPr>
          <w:trHeight w:val="20"/>
        </w:trPr>
        <w:tc>
          <w:tcPr>
            <w:tcW w:w="993" w:type="dxa"/>
            <w:tcBorders>
              <w:top w:val="single" w:sz="6" w:space="0" w:color="auto"/>
              <w:left w:val="single" w:sz="6" w:space="0" w:color="auto"/>
              <w:bottom w:val="single" w:sz="6" w:space="0" w:color="auto"/>
              <w:right w:val="single" w:sz="6" w:space="0" w:color="auto"/>
            </w:tcBorders>
            <w:tcMar>
              <w:top w:w="28" w:type="dxa"/>
              <w:bottom w:w="28" w:type="dxa"/>
            </w:tcMar>
            <w:vAlign w:val="center"/>
          </w:tcPr>
          <w:p w14:paraId="03DD3B24" w14:textId="5FA7A748" w:rsidR="00853FC7" w:rsidRPr="00E57D40" w:rsidRDefault="00853FC7" w:rsidP="00853FC7">
            <w:pPr>
              <w:spacing w:before="0" w:after="0" w:line="240" w:lineRule="auto"/>
              <w:jc w:val="center"/>
              <w:rPr>
                <w:rFonts w:cs="Times New Roman"/>
                <w:sz w:val="20"/>
              </w:rPr>
            </w:pPr>
            <w:r w:rsidRPr="00E57D40">
              <w:rPr>
                <w:rFonts w:cs="Times New Roman"/>
                <w:sz w:val="20"/>
              </w:rPr>
              <w:t>4.6.3</w:t>
            </w:r>
          </w:p>
        </w:tc>
        <w:tc>
          <w:tcPr>
            <w:tcW w:w="7512" w:type="dxa"/>
            <w:tcBorders>
              <w:top w:val="single" w:sz="6" w:space="0" w:color="auto"/>
              <w:left w:val="single" w:sz="6" w:space="0" w:color="auto"/>
              <w:bottom w:val="single" w:sz="6" w:space="0" w:color="auto"/>
              <w:right w:val="single" w:sz="4" w:space="0" w:color="auto"/>
            </w:tcBorders>
            <w:tcMar>
              <w:top w:w="28" w:type="dxa"/>
              <w:bottom w:w="28" w:type="dxa"/>
            </w:tcMar>
            <w:vAlign w:val="center"/>
          </w:tcPr>
          <w:p w14:paraId="593297BD" w14:textId="6299CEB4" w:rsidR="00853FC7" w:rsidRPr="00E57D40" w:rsidRDefault="00853FC7" w:rsidP="00853FC7">
            <w:pPr>
              <w:spacing w:before="0" w:after="0" w:line="240" w:lineRule="auto"/>
              <w:jc w:val="left"/>
              <w:rPr>
                <w:rFonts w:cs="Times New Roman"/>
                <w:sz w:val="20"/>
              </w:rPr>
            </w:pPr>
            <w:r w:rsidRPr="005913E0">
              <w:rPr>
                <w:rFonts w:cs="Times New Roman"/>
                <w:sz w:val="20"/>
              </w:rPr>
              <w:t>Prenos znanja (prodan ali licenciran patent, patentna prijava,</w:t>
            </w:r>
            <w:r>
              <w:rPr>
                <w:rFonts w:cs="Times New Roman"/>
                <w:sz w:val="20"/>
              </w:rPr>
              <w:t xml:space="preserve"> </w:t>
            </w:r>
            <w:r w:rsidRPr="005913E0">
              <w:rPr>
                <w:rFonts w:cs="Times New Roman"/>
                <w:sz w:val="20"/>
              </w:rPr>
              <w:t>žlahtniteljska pravica in/ali strokovno znanje in izkušnje), pri</w:t>
            </w:r>
            <w:r>
              <w:rPr>
                <w:rFonts w:cs="Times New Roman"/>
                <w:sz w:val="20"/>
              </w:rPr>
              <w:t xml:space="preserve"> </w:t>
            </w:r>
            <w:r w:rsidRPr="005913E0">
              <w:rPr>
                <w:rFonts w:cs="Times New Roman"/>
                <w:sz w:val="20"/>
              </w:rPr>
              <w:t>katerem je udeležen kandidat za izvolitev v naziv, preko</w:t>
            </w:r>
            <w:r>
              <w:rPr>
                <w:rFonts w:cs="Times New Roman"/>
                <w:sz w:val="20"/>
              </w:rPr>
              <w:t xml:space="preserve"> </w:t>
            </w:r>
            <w:r w:rsidRPr="005913E0">
              <w:rPr>
                <w:rFonts w:cs="Times New Roman"/>
                <w:sz w:val="20"/>
              </w:rPr>
              <w:t>pogodbe, sklenjene med UL in gospodarsko družbo v skladu z</w:t>
            </w:r>
            <w:r>
              <w:rPr>
                <w:rFonts w:cs="Times New Roman"/>
                <w:sz w:val="20"/>
              </w:rPr>
              <w:t xml:space="preserve"> </w:t>
            </w:r>
            <w:r w:rsidRPr="005913E0">
              <w:rPr>
                <w:rFonts w:cs="Times New Roman"/>
                <w:sz w:val="20"/>
              </w:rPr>
              <w:t>18. in 19. členom Pravilnika o upravljanju s pravicami</w:t>
            </w:r>
            <w:r>
              <w:rPr>
                <w:rFonts w:cs="Times New Roman"/>
                <w:sz w:val="20"/>
              </w:rPr>
              <w:t xml:space="preserve"> </w:t>
            </w:r>
            <w:r w:rsidRPr="005913E0">
              <w:rPr>
                <w:rFonts w:cs="Times New Roman"/>
                <w:sz w:val="20"/>
              </w:rPr>
              <w:t>industrijske lastnine na UL</w:t>
            </w:r>
          </w:p>
        </w:tc>
        <w:tc>
          <w:tcPr>
            <w:tcW w:w="1134" w:type="dxa"/>
            <w:tcBorders>
              <w:top w:val="single" w:sz="6" w:space="0" w:color="auto"/>
              <w:left w:val="single" w:sz="6" w:space="0" w:color="auto"/>
              <w:bottom w:val="single" w:sz="6" w:space="0" w:color="auto"/>
              <w:right w:val="single" w:sz="4" w:space="0" w:color="auto"/>
            </w:tcBorders>
            <w:vAlign w:val="center"/>
          </w:tcPr>
          <w:p w14:paraId="65655D0C" w14:textId="77777777" w:rsidR="00853FC7" w:rsidRDefault="00853FC7" w:rsidP="00853FC7">
            <w:pPr>
              <w:spacing w:before="0" w:after="0" w:line="240" w:lineRule="auto"/>
              <w:jc w:val="center"/>
              <w:rPr>
                <w:rFonts w:cs="Times New Roman"/>
                <w:sz w:val="20"/>
              </w:rPr>
            </w:pPr>
            <w:r>
              <w:rPr>
                <w:rFonts w:cs="Times New Roman"/>
                <w:sz w:val="20"/>
              </w:rPr>
              <w:t>do 1 točka,</w:t>
            </w:r>
          </w:p>
          <w:p w14:paraId="04F40854" w14:textId="0FD6FEA5" w:rsidR="00853FC7" w:rsidRPr="00E57D40" w:rsidRDefault="00853FC7" w:rsidP="00853FC7">
            <w:pPr>
              <w:spacing w:before="0" w:after="0" w:line="240" w:lineRule="auto"/>
              <w:jc w:val="center"/>
              <w:rPr>
                <w:rFonts w:cs="Times New Roman"/>
                <w:sz w:val="20"/>
              </w:rPr>
            </w:pPr>
            <w:r>
              <w:rPr>
                <w:rFonts w:cs="Times New Roman"/>
                <w:sz w:val="20"/>
              </w:rPr>
              <w:t>skupaj največ 12 točk</w:t>
            </w:r>
          </w:p>
        </w:tc>
      </w:tr>
      <w:tr w:rsidR="00853FC7" w:rsidRPr="00E57D40" w14:paraId="37587870" w14:textId="77777777" w:rsidTr="00853FC7">
        <w:trPr>
          <w:trHeight w:val="20"/>
        </w:trPr>
        <w:tc>
          <w:tcPr>
            <w:tcW w:w="993" w:type="dxa"/>
            <w:tcBorders>
              <w:top w:val="single" w:sz="6" w:space="0" w:color="auto"/>
              <w:left w:val="single" w:sz="6" w:space="0" w:color="auto"/>
              <w:bottom w:val="single" w:sz="6" w:space="0" w:color="auto"/>
              <w:right w:val="single" w:sz="6" w:space="0" w:color="auto"/>
            </w:tcBorders>
            <w:tcMar>
              <w:top w:w="28" w:type="dxa"/>
              <w:bottom w:w="28" w:type="dxa"/>
            </w:tcMar>
            <w:vAlign w:val="center"/>
          </w:tcPr>
          <w:p w14:paraId="0A7364B2" w14:textId="77777777" w:rsidR="00853FC7" w:rsidRPr="00E57D40" w:rsidRDefault="00853FC7" w:rsidP="00853FC7">
            <w:pPr>
              <w:spacing w:before="0" w:after="0" w:line="240" w:lineRule="auto"/>
              <w:jc w:val="center"/>
              <w:rPr>
                <w:rFonts w:cs="Times New Roman"/>
                <w:sz w:val="20"/>
              </w:rPr>
            </w:pPr>
            <w:r>
              <w:rPr>
                <w:rFonts w:cs="Times New Roman"/>
                <w:sz w:val="20"/>
              </w:rPr>
              <w:t>4.6.4</w:t>
            </w:r>
          </w:p>
        </w:tc>
        <w:tc>
          <w:tcPr>
            <w:tcW w:w="7512" w:type="dxa"/>
            <w:tcBorders>
              <w:top w:val="single" w:sz="6" w:space="0" w:color="auto"/>
              <w:left w:val="single" w:sz="6" w:space="0" w:color="auto"/>
              <w:bottom w:val="single" w:sz="6" w:space="0" w:color="auto"/>
              <w:right w:val="single" w:sz="4" w:space="0" w:color="auto"/>
            </w:tcBorders>
            <w:tcMar>
              <w:top w:w="28" w:type="dxa"/>
              <w:bottom w:w="28" w:type="dxa"/>
            </w:tcMar>
            <w:vAlign w:val="center"/>
          </w:tcPr>
          <w:p w14:paraId="07EAA60F" w14:textId="026EA4A9" w:rsidR="00853FC7" w:rsidRPr="005913E0" w:rsidRDefault="00853FC7" w:rsidP="00521E76">
            <w:pPr>
              <w:spacing w:before="0" w:after="0" w:line="240" w:lineRule="auto"/>
              <w:jc w:val="left"/>
              <w:rPr>
                <w:rFonts w:cs="Times New Roman"/>
                <w:sz w:val="20"/>
              </w:rPr>
            </w:pPr>
            <w:r>
              <w:rPr>
                <w:rFonts w:cs="Times New Roman"/>
                <w:sz w:val="20"/>
              </w:rPr>
              <w:t>P</w:t>
            </w:r>
            <w:r w:rsidRPr="005913E0">
              <w:rPr>
                <w:rFonts w:cs="Times New Roman"/>
                <w:sz w:val="20"/>
              </w:rPr>
              <w:t>rojektn</w:t>
            </w:r>
            <w:r>
              <w:rPr>
                <w:rFonts w:cs="Times New Roman"/>
                <w:sz w:val="20"/>
              </w:rPr>
              <w:t>o</w:t>
            </w:r>
            <w:r w:rsidRPr="005913E0">
              <w:rPr>
                <w:rFonts w:cs="Times New Roman"/>
                <w:sz w:val="20"/>
              </w:rPr>
              <w:t xml:space="preserve"> sodelovanje z inovativnimi izdelki in storitvami v </w:t>
            </w:r>
            <w:del w:id="570" w:author="Avtor">
              <w:r w:rsidRPr="000F2F6E" w:rsidDel="00DA04A6">
                <w:rPr>
                  <w:rFonts w:cs="Times New Roman"/>
                  <w:strike/>
                  <w:sz w:val="20"/>
                </w:rPr>
                <w:delText>zasebnih ali javnih</w:delText>
              </w:r>
              <w:r w:rsidRPr="005913E0" w:rsidDel="00DA04A6">
                <w:rPr>
                  <w:rFonts w:cs="Times New Roman"/>
                  <w:sz w:val="20"/>
                </w:rPr>
                <w:delText xml:space="preserve"> </w:delText>
              </w:r>
            </w:del>
            <w:r w:rsidRPr="005913E0">
              <w:rPr>
                <w:rFonts w:cs="Times New Roman"/>
                <w:sz w:val="20"/>
              </w:rPr>
              <w:t>izobraževalnih, kulturnih, umetniških, zdravstvenih</w:t>
            </w:r>
            <w:ins w:id="571" w:author="Avtor">
              <w:r w:rsidR="002F5946">
                <w:rPr>
                  <w:rFonts w:cs="Times New Roman"/>
                  <w:sz w:val="20"/>
                </w:rPr>
                <w:t xml:space="preserve"> in </w:t>
              </w:r>
            </w:ins>
            <w:del w:id="572" w:author="Avtor">
              <w:r w:rsidRPr="005913E0" w:rsidDel="002F5946">
                <w:rPr>
                  <w:rFonts w:cs="Times New Roman"/>
                  <w:sz w:val="20"/>
                </w:rPr>
                <w:delText xml:space="preserve">, </w:delText>
              </w:r>
            </w:del>
            <w:r w:rsidRPr="005913E0">
              <w:rPr>
                <w:rFonts w:cs="Times New Roman"/>
                <w:sz w:val="20"/>
              </w:rPr>
              <w:t>humanitarnih</w:t>
            </w:r>
            <w:ins w:id="573" w:author="Avtor">
              <w:r w:rsidR="00901421">
                <w:rPr>
                  <w:rFonts w:cs="Times New Roman"/>
                  <w:sz w:val="20"/>
                </w:rPr>
                <w:t xml:space="preserve"> </w:t>
              </w:r>
            </w:ins>
            <w:del w:id="574" w:author="Avtor">
              <w:r w:rsidRPr="005913E0" w:rsidDel="002E2CAB">
                <w:rPr>
                  <w:rFonts w:cs="Times New Roman"/>
                  <w:sz w:val="20"/>
                </w:rPr>
                <w:delText xml:space="preserve"> ali</w:delText>
              </w:r>
              <w:r w:rsidRPr="005913E0" w:rsidDel="00DA04A6">
                <w:rPr>
                  <w:rFonts w:cs="Times New Roman"/>
                  <w:sz w:val="20"/>
                </w:rPr>
                <w:delText xml:space="preserve"> </w:delText>
              </w:r>
              <w:r w:rsidR="00521E76" w:rsidRPr="000F2F6E" w:rsidDel="00DA04A6">
                <w:rPr>
                  <w:rFonts w:cs="Times New Roman"/>
                  <w:strike/>
                  <w:sz w:val="20"/>
                </w:rPr>
                <w:delText>državnih</w:delText>
              </w:r>
              <w:r w:rsidRPr="000F2F6E" w:rsidDel="00DA04A6">
                <w:rPr>
                  <w:rFonts w:cs="Times New Roman"/>
                  <w:strike/>
                  <w:sz w:val="20"/>
                </w:rPr>
                <w:delText xml:space="preserve"> </w:delText>
              </w:r>
            </w:del>
            <w:r w:rsidRPr="005913E0">
              <w:rPr>
                <w:rFonts w:cs="Times New Roman"/>
                <w:sz w:val="20"/>
              </w:rPr>
              <w:t>ustanovah</w:t>
            </w:r>
            <w:ins w:id="575" w:author="Avtor">
              <w:r w:rsidR="002E2CAB">
                <w:rPr>
                  <w:rFonts w:cs="Times New Roman"/>
                  <w:sz w:val="20"/>
                </w:rPr>
                <w:t>.</w:t>
              </w:r>
            </w:ins>
          </w:p>
        </w:tc>
        <w:tc>
          <w:tcPr>
            <w:tcW w:w="1134" w:type="dxa"/>
            <w:tcBorders>
              <w:top w:val="single" w:sz="6" w:space="0" w:color="auto"/>
              <w:left w:val="single" w:sz="6" w:space="0" w:color="auto"/>
              <w:bottom w:val="single" w:sz="6" w:space="0" w:color="auto"/>
              <w:right w:val="single" w:sz="4" w:space="0" w:color="auto"/>
            </w:tcBorders>
            <w:vAlign w:val="center"/>
          </w:tcPr>
          <w:p w14:paraId="4FF13E90" w14:textId="77777777" w:rsidR="00853FC7" w:rsidRDefault="00853FC7" w:rsidP="00853FC7">
            <w:pPr>
              <w:spacing w:before="0" w:after="0" w:line="240" w:lineRule="auto"/>
              <w:jc w:val="center"/>
              <w:rPr>
                <w:rFonts w:cs="Times New Roman"/>
                <w:sz w:val="20"/>
              </w:rPr>
            </w:pPr>
            <w:r>
              <w:rPr>
                <w:rFonts w:cs="Times New Roman"/>
                <w:sz w:val="20"/>
              </w:rPr>
              <w:t>do 1 točka,</w:t>
            </w:r>
          </w:p>
          <w:p w14:paraId="74FA09D7" w14:textId="77777777" w:rsidR="00853FC7" w:rsidRDefault="00853FC7" w:rsidP="00853FC7">
            <w:pPr>
              <w:spacing w:before="0" w:after="0" w:line="240" w:lineRule="auto"/>
              <w:jc w:val="center"/>
              <w:rPr>
                <w:rFonts w:cs="Times New Roman"/>
                <w:sz w:val="20"/>
              </w:rPr>
            </w:pPr>
            <w:r>
              <w:rPr>
                <w:rFonts w:cs="Times New Roman"/>
                <w:sz w:val="20"/>
              </w:rPr>
              <w:t>skupaj največ 12 točk</w:t>
            </w:r>
          </w:p>
        </w:tc>
      </w:tr>
      <w:tr w:rsidR="00D54638" w:rsidRPr="00E57D40" w14:paraId="104E1E19" w14:textId="77777777" w:rsidTr="001A2DF2">
        <w:trPr>
          <w:trHeight w:val="20"/>
          <w:ins w:id="576" w:author="Avtor"/>
        </w:trPr>
        <w:tc>
          <w:tcPr>
            <w:tcW w:w="993" w:type="dxa"/>
            <w:tcBorders>
              <w:top w:val="single" w:sz="6" w:space="0" w:color="auto"/>
              <w:left w:val="single" w:sz="6" w:space="0" w:color="auto"/>
              <w:bottom w:val="single" w:sz="6" w:space="0" w:color="auto"/>
              <w:right w:val="single" w:sz="6" w:space="0" w:color="auto"/>
            </w:tcBorders>
            <w:tcMar>
              <w:top w:w="28" w:type="dxa"/>
              <w:bottom w:w="28" w:type="dxa"/>
            </w:tcMar>
            <w:vAlign w:val="center"/>
          </w:tcPr>
          <w:p w14:paraId="0C7104A3" w14:textId="5EEC31EF" w:rsidR="00D54638" w:rsidRPr="00D54638" w:rsidRDefault="00D54638" w:rsidP="001A2DF2">
            <w:pPr>
              <w:spacing w:before="0" w:after="0" w:line="240" w:lineRule="auto"/>
              <w:jc w:val="center"/>
              <w:rPr>
                <w:ins w:id="577" w:author="Avtor"/>
                <w:rFonts w:cs="Times New Roman"/>
                <w:sz w:val="20"/>
              </w:rPr>
            </w:pPr>
            <w:ins w:id="578" w:author="Avtor">
              <w:r w:rsidRPr="00D54638">
                <w:rPr>
                  <w:rFonts w:cs="Times New Roman"/>
                  <w:sz w:val="20"/>
                </w:rPr>
                <w:t>4.6.5</w:t>
              </w:r>
            </w:ins>
          </w:p>
        </w:tc>
        <w:tc>
          <w:tcPr>
            <w:tcW w:w="7512" w:type="dxa"/>
            <w:tcBorders>
              <w:top w:val="single" w:sz="6" w:space="0" w:color="auto"/>
              <w:left w:val="single" w:sz="6" w:space="0" w:color="auto"/>
              <w:bottom w:val="single" w:sz="6" w:space="0" w:color="auto"/>
              <w:right w:val="single" w:sz="4" w:space="0" w:color="auto"/>
            </w:tcBorders>
            <w:tcMar>
              <w:top w:w="28" w:type="dxa"/>
              <w:bottom w:w="28" w:type="dxa"/>
            </w:tcMar>
            <w:vAlign w:val="center"/>
          </w:tcPr>
          <w:p w14:paraId="66CB9118" w14:textId="24244D35" w:rsidR="00D54638" w:rsidRPr="00D54638" w:rsidRDefault="00D54638" w:rsidP="001A2DF2">
            <w:pPr>
              <w:spacing w:before="0" w:after="0" w:line="240" w:lineRule="auto"/>
              <w:jc w:val="left"/>
              <w:rPr>
                <w:ins w:id="579" w:author="Avtor"/>
                <w:rFonts w:cs="Times New Roman"/>
                <w:sz w:val="20"/>
              </w:rPr>
            </w:pPr>
            <w:ins w:id="580" w:author="Avtor">
              <w:r>
                <w:rPr>
                  <w:rFonts w:cs="Times New Roman"/>
                  <w:sz w:val="20"/>
                </w:rPr>
                <w:t>Sodelovanje pri pripravi zakon</w:t>
              </w:r>
              <w:r w:rsidR="00B12334">
                <w:rPr>
                  <w:rFonts w:cs="Times New Roman"/>
                  <w:sz w:val="20"/>
                </w:rPr>
                <w:t>ov</w:t>
              </w:r>
              <w:del w:id="581" w:author="Avtor">
                <w:r w:rsidDel="00B12334">
                  <w:rPr>
                    <w:rFonts w:cs="Times New Roman"/>
                    <w:sz w:val="20"/>
                  </w:rPr>
                  <w:delText>a</w:delText>
                </w:r>
              </w:del>
              <w:r w:rsidR="00B12334">
                <w:rPr>
                  <w:rFonts w:cs="Times New Roman"/>
                  <w:sz w:val="20"/>
                </w:rPr>
                <w:t>,</w:t>
              </w:r>
              <w:del w:id="582" w:author="Avtor">
                <w:r w:rsidDel="00B12334">
                  <w:rPr>
                    <w:rFonts w:cs="Times New Roman"/>
                    <w:sz w:val="20"/>
                  </w:rPr>
                  <w:delText xml:space="preserve"> ali </w:delText>
                </w:r>
              </w:del>
              <w:r>
                <w:rPr>
                  <w:rFonts w:cs="Times New Roman"/>
                  <w:sz w:val="20"/>
                </w:rPr>
                <w:t>predpisov</w:t>
              </w:r>
              <w:r w:rsidR="00B12334">
                <w:rPr>
                  <w:rFonts w:cs="Times New Roman"/>
                  <w:sz w:val="20"/>
                </w:rPr>
                <w:t xml:space="preserve"> ali standardov</w:t>
              </w:r>
            </w:ins>
          </w:p>
        </w:tc>
        <w:tc>
          <w:tcPr>
            <w:tcW w:w="1134" w:type="dxa"/>
            <w:tcBorders>
              <w:top w:val="single" w:sz="6" w:space="0" w:color="auto"/>
              <w:left w:val="single" w:sz="6" w:space="0" w:color="auto"/>
              <w:bottom w:val="single" w:sz="6" w:space="0" w:color="auto"/>
              <w:right w:val="single" w:sz="4" w:space="0" w:color="auto"/>
            </w:tcBorders>
            <w:vAlign w:val="center"/>
          </w:tcPr>
          <w:p w14:paraId="034781BD" w14:textId="77777777" w:rsidR="00D54638" w:rsidRDefault="00D54638" w:rsidP="00D54638">
            <w:pPr>
              <w:spacing w:before="0" w:after="0" w:line="240" w:lineRule="auto"/>
              <w:jc w:val="center"/>
              <w:rPr>
                <w:ins w:id="583" w:author="Avtor"/>
                <w:rFonts w:cs="Times New Roman"/>
                <w:sz w:val="20"/>
              </w:rPr>
            </w:pPr>
            <w:ins w:id="584" w:author="Avtor">
              <w:r>
                <w:rPr>
                  <w:rFonts w:cs="Times New Roman"/>
                  <w:sz w:val="20"/>
                </w:rPr>
                <w:t>do 1 točka,</w:t>
              </w:r>
            </w:ins>
          </w:p>
          <w:p w14:paraId="2A8A222F" w14:textId="6948CF94" w:rsidR="00D54638" w:rsidRPr="00E57D40" w:rsidRDefault="00D54638" w:rsidP="00D54638">
            <w:pPr>
              <w:spacing w:before="0" w:after="0" w:line="240" w:lineRule="auto"/>
              <w:jc w:val="center"/>
              <w:rPr>
                <w:ins w:id="585" w:author="Avtor"/>
                <w:rFonts w:cs="Times New Roman"/>
                <w:b/>
                <w:sz w:val="20"/>
              </w:rPr>
            </w:pPr>
            <w:ins w:id="586" w:author="Avtor">
              <w:r>
                <w:rPr>
                  <w:rFonts w:cs="Times New Roman"/>
                  <w:sz w:val="20"/>
                </w:rPr>
                <w:t>skupaj največ 12 točk</w:t>
              </w:r>
            </w:ins>
          </w:p>
        </w:tc>
      </w:tr>
      <w:tr w:rsidR="001A2DF2" w:rsidRPr="00E57D40" w14:paraId="5E2DC679" w14:textId="77777777" w:rsidTr="001A2DF2">
        <w:trPr>
          <w:trHeight w:val="20"/>
        </w:trPr>
        <w:tc>
          <w:tcPr>
            <w:tcW w:w="993" w:type="dxa"/>
            <w:tcBorders>
              <w:top w:val="single" w:sz="6" w:space="0" w:color="auto"/>
              <w:left w:val="single" w:sz="6" w:space="0" w:color="auto"/>
              <w:bottom w:val="single" w:sz="6" w:space="0" w:color="auto"/>
              <w:right w:val="single" w:sz="6" w:space="0" w:color="auto"/>
            </w:tcBorders>
            <w:tcMar>
              <w:top w:w="28" w:type="dxa"/>
              <w:bottom w:w="28" w:type="dxa"/>
            </w:tcMar>
            <w:vAlign w:val="center"/>
          </w:tcPr>
          <w:p w14:paraId="387E7D2C" w14:textId="69829676" w:rsidR="001A2DF2" w:rsidRPr="00E57D40" w:rsidRDefault="001A2DF2" w:rsidP="001A2DF2">
            <w:pPr>
              <w:spacing w:before="0" w:after="0" w:line="240" w:lineRule="auto"/>
              <w:jc w:val="center"/>
              <w:rPr>
                <w:rFonts w:cs="Times New Roman"/>
                <w:b/>
                <w:sz w:val="20"/>
              </w:rPr>
            </w:pPr>
            <w:r w:rsidRPr="00E57D40">
              <w:rPr>
                <w:rFonts w:cs="Times New Roman"/>
                <w:b/>
                <w:sz w:val="20"/>
              </w:rPr>
              <w:t>4.7</w:t>
            </w:r>
          </w:p>
        </w:tc>
        <w:tc>
          <w:tcPr>
            <w:tcW w:w="7512" w:type="dxa"/>
            <w:tcBorders>
              <w:top w:val="single" w:sz="6" w:space="0" w:color="auto"/>
              <w:left w:val="single" w:sz="6" w:space="0" w:color="auto"/>
              <w:bottom w:val="single" w:sz="6" w:space="0" w:color="auto"/>
              <w:right w:val="single" w:sz="4" w:space="0" w:color="auto"/>
            </w:tcBorders>
            <w:tcMar>
              <w:top w:w="28" w:type="dxa"/>
              <w:bottom w:w="28" w:type="dxa"/>
            </w:tcMar>
            <w:vAlign w:val="center"/>
          </w:tcPr>
          <w:p w14:paraId="6794D354" w14:textId="77777777" w:rsidR="001A2DF2" w:rsidRPr="00E57D40" w:rsidRDefault="001A2DF2" w:rsidP="001A2DF2">
            <w:pPr>
              <w:spacing w:before="0" w:after="0" w:line="240" w:lineRule="auto"/>
              <w:jc w:val="left"/>
              <w:rPr>
                <w:rFonts w:cs="Times New Roman"/>
                <w:b/>
                <w:sz w:val="20"/>
              </w:rPr>
            </w:pPr>
            <w:r w:rsidRPr="00E57D40">
              <w:rPr>
                <w:rFonts w:cs="Times New Roman"/>
                <w:b/>
                <w:sz w:val="20"/>
              </w:rPr>
              <w:t>Soustvarjanje vrhunskega športnega dosežka</w:t>
            </w:r>
          </w:p>
        </w:tc>
        <w:tc>
          <w:tcPr>
            <w:tcW w:w="1134" w:type="dxa"/>
            <w:tcBorders>
              <w:top w:val="single" w:sz="6" w:space="0" w:color="auto"/>
              <w:left w:val="single" w:sz="6" w:space="0" w:color="auto"/>
              <w:bottom w:val="single" w:sz="6" w:space="0" w:color="auto"/>
              <w:right w:val="single" w:sz="4" w:space="0" w:color="auto"/>
            </w:tcBorders>
            <w:vAlign w:val="center"/>
          </w:tcPr>
          <w:p w14:paraId="537C2F42" w14:textId="77777777" w:rsidR="001A2DF2" w:rsidRPr="00E57D40" w:rsidRDefault="001A2DF2" w:rsidP="001A2DF2">
            <w:pPr>
              <w:spacing w:before="0" w:after="0" w:line="240" w:lineRule="auto"/>
              <w:jc w:val="center"/>
              <w:rPr>
                <w:rFonts w:cs="Times New Roman"/>
                <w:b/>
                <w:sz w:val="20"/>
              </w:rPr>
            </w:pPr>
          </w:p>
        </w:tc>
      </w:tr>
      <w:tr w:rsidR="001A2DF2" w:rsidRPr="00E57D40" w14:paraId="7AABC767" w14:textId="77777777" w:rsidTr="001A2DF2">
        <w:trPr>
          <w:trHeight w:val="20"/>
        </w:trPr>
        <w:tc>
          <w:tcPr>
            <w:tcW w:w="993" w:type="dxa"/>
            <w:tcBorders>
              <w:top w:val="single" w:sz="6" w:space="0" w:color="auto"/>
              <w:left w:val="single" w:sz="6" w:space="0" w:color="auto"/>
              <w:bottom w:val="single" w:sz="6" w:space="0" w:color="auto"/>
              <w:right w:val="single" w:sz="6" w:space="0" w:color="auto"/>
            </w:tcBorders>
            <w:tcMar>
              <w:top w:w="28" w:type="dxa"/>
              <w:bottom w:w="28" w:type="dxa"/>
            </w:tcMar>
            <w:vAlign w:val="center"/>
          </w:tcPr>
          <w:p w14:paraId="1D240572" w14:textId="77777777" w:rsidR="001A2DF2" w:rsidRPr="00E57D40" w:rsidRDefault="001A2DF2" w:rsidP="001A2DF2">
            <w:pPr>
              <w:spacing w:before="0" w:after="0" w:line="240" w:lineRule="auto"/>
              <w:jc w:val="center"/>
              <w:rPr>
                <w:rFonts w:cs="Times New Roman"/>
                <w:sz w:val="20"/>
              </w:rPr>
            </w:pPr>
            <w:r w:rsidRPr="00E57D40">
              <w:rPr>
                <w:rFonts w:cs="Times New Roman"/>
                <w:sz w:val="20"/>
              </w:rPr>
              <w:t>4.7.1</w:t>
            </w:r>
          </w:p>
        </w:tc>
        <w:tc>
          <w:tcPr>
            <w:tcW w:w="7512" w:type="dxa"/>
            <w:tcBorders>
              <w:top w:val="single" w:sz="6" w:space="0" w:color="auto"/>
              <w:left w:val="single" w:sz="6" w:space="0" w:color="auto"/>
              <w:bottom w:val="single" w:sz="6" w:space="0" w:color="auto"/>
              <w:right w:val="single" w:sz="4" w:space="0" w:color="auto"/>
            </w:tcBorders>
            <w:tcMar>
              <w:top w:w="28" w:type="dxa"/>
              <w:bottom w:w="28" w:type="dxa"/>
            </w:tcMar>
            <w:vAlign w:val="center"/>
          </w:tcPr>
          <w:p w14:paraId="09F1B910" w14:textId="0680E1F7" w:rsidR="001A2DF2" w:rsidRPr="00E57D40" w:rsidRDefault="001A2DF2" w:rsidP="001A2DF2">
            <w:pPr>
              <w:spacing w:before="0" w:after="0" w:line="240" w:lineRule="auto"/>
              <w:jc w:val="left"/>
              <w:rPr>
                <w:rFonts w:cs="Times New Roman"/>
                <w:sz w:val="20"/>
              </w:rPr>
            </w:pPr>
            <w:del w:id="587" w:author="Avtor">
              <w:r w:rsidRPr="00E57D40" w:rsidDel="00C83DB2">
                <w:rPr>
                  <w:rFonts w:cs="Times New Roman"/>
                  <w:sz w:val="20"/>
                </w:rPr>
                <w:delText>Medalja na evropskem prvenstvu</w:delText>
              </w:r>
            </w:del>
            <w:ins w:id="588" w:author="Avtor">
              <w:r w:rsidR="00C83DB2">
                <w:rPr>
                  <w:rFonts w:cs="Times New Roman"/>
                  <w:sz w:val="20"/>
                </w:rPr>
                <w:t>Športniki perspektivnega razreda</w:t>
              </w:r>
            </w:ins>
          </w:p>
        </w:tc>
        <w:tc>
          <w:tcPr>
            <w:tcW w:w="1134" w:type="dxa"/>
            <w:tcBorders>
              <w:top w:val="single" w:sz="6" w:space="0" w:color="auto"/>
              <w:left w:val="single" w:sz="6" w:space="0" w:color="auto"/>
              <w:bottom w:val="single" w:sz="6" w:space="0" w:color="auto"/>
              <w:right w:val="single" w:sz="4" w:space="0" w:color="auto"/>
            </w:tcBorders>
            <w:vAlign w:val="center"/>
          </w:tcPr>
          <w:p w14:paraId="19555BB4" w14:textId="77777777" w:rsidR="001A2DF2" w:rsidRPr="00E57D40" w:rsidRDefault="001A2DF2" w:rsidP="001A2DF2">
            <w:pPr>
              <w:spacing w:before="0" w:after="0" w:line="240" w:lineRule="auto"/>
              <w:jc w:val="center"/>
              <w:rPr>
                <w:rFonts w:cs="Times New Roman"/>
                <w:sz w:val="20"/>
              </w:rPr>
            </w:pPr>
            <w:r w:rsidRPr="00E57D40">
              <w:rPr>
                <w:rFonts w:cs="Times New Roman"/>
                <w:sz w:val="20"/>
              </w:rPr>
              <w:t>3 točke</w:t>
            </w:r>
          </w:p>
        </w:tc>
      </w:tr>
      <w:tr w:rsidR="001A2DF2" w:rsidRPr="00E57D40" w14:paraId="16A08FC5" w14:textId="77777777" w:rsidTr="001A2DF2">
        <w:trPr>
          <w:trHeight w:val="20"/>
        </w:trPr>
        <w:tc>
          <w:tcPr>
            <w:tcW w:w="993" w:type="dxa"/>
            <w:tcBorders>
              <w:top w:val="single" w:sz="6" w:space="0" w:color="auto"/>
              <w:left w:val="single" w:sz="6" w:space="0" w:color="auto"/>
              <w:bottom w:val="single" w:sz="6" w:space="0" w:color="auto"/>
              <w:right w:val="single" w:sz="6" w:space="0" w:color="auto"/>
            </w:tcBorders>
            <w:tcMar>
              <w:top w:w="28" w:type="dxa"/>
              <w:bottom w:w="28" w:type="dxa"/>
            </w:tcMar>
            <w:vAlign w:val="center"/>
          </w:tcPr>
          <w:p w14:paraId="2B0DB168" w14:textId="77777777" w:rsidR="001A2DF2" w:rsidRPr="00E57D40" w:rsidRDefault="001A2DF2" w:rsidP="001A2DF2">
            <w:pPr>
              <w:spacing w:before="0" w:after="0" w:line="240" w:lineRule="auto"/>
              <w:jc w:val="center"/>
              <w:rPr>
                <w:rFonts w:cs="Times New Roman"/>
                <w:sz w:val="20"/>
              </w:rPr>
            </w:pPr>
            <w:r w:rsidRPr="00E57D40">
              <w:rPr>
                <w:rFonts w:cs="Times New Roman"/>
                <w:sz w:val="20"/>
              </w:rPr>
              <w:t>4.7.2</w:t>
            </w:r>
          </w:p>
        </w:tc>
        <w:tc>
          <w:tcPr>
            <w:tcW w:w="7512" w:type="dxa"/>
            <w:tcBorders>
              <w:top w:val="single" w:sz="6" w:space="0" w:color="auto"/>
              <w:left w:val="single" w:sz="6" w:space="0" w:color="auto"/>
              <w:bottom w:val="single" w:sz="6" w:space="0" w:color="auto"/>
              <w:right w:val="single" w:sz="4" w:space="0" w:color="auto"/>
            </w:tcBorders>
            <w:tcMar>
              <w:top w:w="28" w:type="dxa"/>
              <w:bottom w:w="28" w:type="dxa"/>
            </w:tcMar>
            <w:vAlign w:val="center"/>
          </w:tcPr>
          <w:p w14:paraId="475BA757" w14:textId="509EF088" w:rsidR="001A2DF2" w:rsidRPr="00E57D40" w:rsidRDefault="001A2DF2" w:rsidP="001A2DF2">
            <w:pPr>
              <w:spacing w:before="0" w:after="0" w:line="240" w:lineRule="auto"/>
              <w:jc w:val="left"/>
              <w:rPr>
                <w:rFonts w:cs="Times New Roman"/>
                <w:sz w:val="20"/>
              </w:rPr>
            </w:pPr>
            <w:del w:id="589" w:author="Avtor">
              <w:r w:rsidRPr="00E57D40" w:rsidDel="00C83DB2">
                <w:rPr>
                  <w:rFonts w:cs="Times New Roman"/>
                  <w:sz w:val="20"/>
                </w:rPr>
                <w:delText>Medalja na svetovnem prvenstvu</w:delText>
              </w:r>
            </w:del>
            <w:ins w:id="590" w:author="Avtor">
              <w:r w:rsidR="00C83DB2">
                <w:rPr>
                  <w:rFonts w:cs="Times New Roman"/>
                  <w:sz w:val="20"/>
                </w:rPr>
                <w:t>Športniki mednarodnega razreda</w:t>
              </w:r>
            </w:ins>
            <w:r w:rsidRPr="00E57D40">
              <w:rPr>
                <w:rFonts w:cs="Times New Roman"/>
                <w:sz w:val="20"/>
              </w:rPr>
              <w:t xml:space="preserve"> </w:t>
            </w:r>
          </w:p>
        </w:tc>
        <w:tc>
          <w:tcPr>
            <w:tcW w:w="1134" w:type="dxa"/>
            <w:tcBorders>
              <w:top w:val="single" w:sz="6" w:space="0" w:color="auto"/>
              <w:left w:val="single" w:sz="6" w:space="0" w:color="auto"/>
              <w:bottom w:val="single" w:sz="6" w:space="0" w:color="auto"/>
              <w:right w:val="single" w:sz="4" w:space="0" w:color="auto"/>
            </w:tcBorders>
            <w:vAlign w:val="center"/>
          </w:tcPr>
          <w:p w14:paraId="222F962A" w14:textId="77777777" w:rsidR="001A2DF2" w:rsidRPr="00E57D40" w:rsidRDefault="001A2DF2" w:rsidP="001A2DF2">
            <w:pPr>
              <w:spacing w:before="0" w:after="0" w:line="240" w:lineRule="auto"/>
              <w:jc w:val="center"/>
              <w:rPr>
                <w:rFonts w:cs="Times New Roman"/>
                <w:sz w:val="20"/>
              </w:rPr>
            </w:pPr>
            <w:r w:rsidRPr="00E57D40">
              <w:rPr>
                <w:rFonts w:cs="Times New Roman"/>
                <w:sz w:val="20"/>
              </w:rPr>
              <w:t>5 točk</w:t>
            </w:r>
          </w:p>
        </w:tc>
      </w:tr>
      <w:tr w:rsidR="001A2DF2" w:rsidRPr="00E57D40" w14:paraId="549F77E8" w14:textId="77777777" w:rsidTr="001A2DF2">
        <w:trPr>
          <w:trHeight w:val="20"/>
        </w:trPr>
        <w:tc>
          <w:tcPr>
            <w:tcW w:w="993" w:type="dxa"/>
            <w:tcBorders>
              <w:top w:val="single" w:sz="6" w:space="0" w:color="auto"/>
              <w:left w:val="single" w:sz="6" w:space="0" w:color="auto"/>
              <w:bottom w:val="single" w:sz="6" w:space="0" w:color="auto"/>
              <w:right w:val="single" w:sz="6" w:space="0" w:color="auto"/>
            </w:tcBorders>
            <w:tcMar>
              <w:top w:w="28" w:type="dxa"/>
              <w:bottom w:w="28" w:type="dxa"/>
            </w:tcMar>
            <w:vAlign w:val="center"/>
          </w:tcPr>
          <w:p w14:paraId="28B8291F" w14:textId="77777777" w:rsidR="001A2DF2" w:rsidRPr="00E57D40" w:rsidRDefault="001A2DF2" w:rsidP="001A2DF2">
            <w:pPr>
              <w:spacing w:before="0" w:after="0" w:line="240" w:lineRule="auto"/>
              <w:jc w:val="center"/>
              <w:rPr>
                <w:rFonts w:cs="Times New Roman"/>
                <w:sz w:val="20"/>
              </w:rPr>
            </w:pPr>
            <w:r w:rsidRPr="00E57D40">
              <w:rPr>
                <w:rFonts w:cs="Times New Roman"/>
                <w:sz w:val="20"/>
              </w:rPr>
              <w:t>4.7.3</w:t>
            </w:r>
          </w:p>
        </w:tc>
        <w:tc>
          <w:tcPr>
            <w:tcW w:w="7512" w:type="dxa"/>
            <w:tcBorders>
              <w:top w:val="single" w:sz="6" w:space="0" w:color="auto"/>
              <w:left w:val="single" w:sz="6" w:space="0" w:color="auto"/>
              <w:bottom w:val="single" w:sz="6" w:space="0" w:color="auto"/>
              <w:right w:val="single" w:sz="4" w:space="0" w:color="auto"/>
            </w:tcBorders>
            <w:tcMar>
              <w:top w:w="28" w:type="dxa"/>
              <w:bottom w:w="28" w:type="dxa"/>
            </w:tcMar>
            <w:vAlign w:val="center"/>
          </w:tcPr>
          <w:p w14:paraId="3C0E58B6" w14:textId="04D5C35F" w:rsidR="001A2DF2" w:rsidRPr="00E57D40" w:rsidRDefault="001A2DF2" w:rsidP="001A2DF2">
            <w:pPr>
              <w:spacing w:before="0" w:after="0" w:line="240" w:lineRule="auto"/>
              <w:jc w:val="left"/>
              <w:rPr>
                <w:rFonts w:cs="Times New Roman"/>
                <w:sz w:val="20"/>
              </w:rPr>
            </w:pPr>
            <w:del w:id="591" w:author="Avtor">
              <w:r w:rsidRPr="00E57D40" w:rsidDel="00C83DB2">
                <w:rPr>
                  <w:rFonts w:cs="Times New Roman"/>
                  <w:sz w:val="20"/>
                </w:rPr>
                <w:delText>Medalja na Olimpijskih igrah</w:delText>
              </w:r>
            </w:del>
            <w:ins w:id="592" w:author="Avtor">
              <w:r w:rsidR="00C83DB2">
                <w:rPr>
                  <w:rFonts w:cs="Times New Roman"/>
                  <w:sz w:val="20"/>
                </w:rPr>
                <w:t>Športniki svetovnega razreda</w:t>
              </w:r>
            </w:ins>
          </w:p>
        </w:tc>
        <w:tc>
          <w:tcPr>
            <w:tcW w:w="1134" w:type="dxa"/>
            <w:tcBorders>
              <w:top w:val="single" w:sz="6" w:space="0" w:color="auto"/>
              <w:left w:val="single" w:sz="6" w:space="0" w:color="auto"/>
              <w:bottom w:val="single" w:sz="6" w:space="0" w:color="auto"/>
              <w:right w:val="single" w:sz="4" w:space="0" w:color="auto"/>
            </w:tcBorders>
            <w:vAlign w:val="center"/>
          </w:tcPr>
          <w:p w14:paraId="0D6E1EC7" w14:textId="77777777" w:rsidR="001A2DF2" w:rsidRPr="00E57D40" w:rsidRDefault="001A2DF2" w:rsidP="001A2DF2">
            <w:pPr>
              <w:spacing w:before="0" w:after="0" w:line="240" w:lineRule="auto"/>
              <w:jc w:val="center"/>
              <w:rPr>
                <w:rFonts w:cs="Times New Roman"/>
                <w:sz w:val="20"/>
              </w:rPr>
            </w:pPr>
            <w:r w:rsidRPr="00E57D40">
              <w:rPr>
                <w:rFonts w:cs="Times New Roman"/>
                <w:sz w:val="20"/>
              </w:rPr>
              <w:t>10 točk</w:t>
            </w:r>
          </w:p>
        </w:tc>
      </w:tr>
      <w:tr w:rsidR="001A2DF2" w:rsidRPr="00E57D40" w14:paraId="5FBFD74F" w14:textId="77777777" w:rsidTr="001A2DF2">
        <w:trPr>
          <w:trHeight w:val="20"/>
        </w:trPr>
        <w:tc>
          <w:tcPr>
            <w:tcW w:w="993" w:type="dxa"/>
            <w:tcBorders>
              <w:top w:val="single" w:sz="6" w:space="0" w:color="auto"/>
              <w:left w:val="single" w:sz="6" w:space="0" w:color="auto"/>
              <w:bottom w:val="single" w:sz="6" w:space="0" w:color="auto"/>
              <w:right w:val="single" w:sz="6" w:space="0" w:color="auto"/>
            </w:tcBorders>
            <w:tcMar>
              <w:top w:w="28" w:type="dxa"/>
              <w:bottom w:w="28" w:type="dxa"/>
            </w:tcMar>
            <w:vAlign w:val="center"/>
          </w:tcPr>
          <w:p w14:paraId="04C7E14B" w14:textId="77777777" w:rsidR="001A2DF2" w:rsidRPr="00E57D40" w:rsidRDefault="001A2DF2" w:rsidP="001A2DF2">
            <w:pPr>
              <w:spacing w:before="0" w:after="0" w:line="240" w:lineRule="auto"/>
              <w:jc w:val="center"/>
              <w:rPr>
                <w:rFonts w:cs="Times New Roman"/>
                <w:b/>
                <w:sz w:val="20"/>
              </w:rPr>
            </w:pPr>
            <w:r w:rsidRPr="00E57D40">
              <w:rPr>
                <w:rFonts w:cs="Times New Roman"/>
                <w:b/>
                <w:sz w:val="20"/>
              </w:rPr>
              <w:t>4.8</w:t>
            </w:r>
          </w:p>
        </w:tc>
        <w:tc>
          <w:tcPr>
            <w:tcW w:w="7512" w:type="dxa"/>
            <w:tcBorders>
              <w:top w:val="single" w:sz="6" w:space="0" w:color="auto"/>
              <w:left w:val="single" w:sz="6" w:space="0" w:color="auto"/>
              <w:bottom w:val="single" w:sz="6" w:space="0" w:color="auto"/>
              <w:right w:val="single" w:sz="4" w:space="0" w:color="auto"/>
            </w:tcBorders>
            <w:tcMar>
              <w:top w:w="28" w:type="dxa"/>
              <w:bottom w:w="28" w:type="dxa"/>
            </w:tcMar>
            <w:vAlign w:val="center"/>
          </w:tcPr>
          <w:p w14:paraId="031A9DD7" w14:textId="77777777" w:rsidR="001A2DF2" w:rsidRPr="00E57D40" w:rsidRDefault="001A2DF2" w:rsidP="001A2DF2">
            <w:pPr>
              <w:spacing w:before="0" w:after="0" w:line="240" w:lineRule="auto"/>
              <w:jc w:val="left"/>
              <w:rPr>
                <w:rFonts w:cs="Times New Roman"/>
                <w:b/>
                <w:sz w:val="20"/>
              </w:rPr>
            </w:pPr>
            <w:r w:rsidRPr="00E57D40">
              <w:rPr>
                <w:rFonts w:cs="Times New Roman"/>
                <w:b/>
                <w:sz w:val="20"/>
              </w:rPr>
              <w:t xml:space="preserve">Ostala dokumentirana strokovna dejavnost po presoji strokovnih komisij </w:t>
            </w:r>
          </w:p>
        </w:tc>
        <w:tc>
          <w:tcPr>
            <w:tcW w:w="1134" w:type="dxa"/>
            <w:tcBorders>
              <w:top w:val="single" w:sz="6" w:space="0" w:color="auto"/>
              <w:left w:val="single" w:sz="6" w:space="0" w:color="auto"/>
              <w:bottom w:val="single" w:sz="6" w:space="0" w:color="auto"/>
              <w:right w:val="single" w:sz="4" w:space="0" w:color="auto"/>
            </w:tcBorders>
            <w:vAlign w:val="center"/>
          </w:tcPr>
          <w:p w14:paraId="2F25FF4C" w14:textId="77777777" w:rsidR="001A2DF2" w:rsidRPr="00E57D40" w:rsidRDefault="001A2DF2" w:rsidP="001A2DF2">
            <w:pPr>
              <w:spacing w:before="0" w:after="0" w:line="240" w:lineRule="auto"/>
              <w:jc w:val="center"/>
              <w:rPr>
                <w:rFonts w:cs="Times New Roman"/>
                <w:b/>
                <w:sz w:val="20"/>
              </w:rPr>
            </w:pPr>
            <w:r w:rsidRPr="00E57D40">
              <w:rPr>
                <w:rFonts w:cs="Times New Roman"/>
                <w:b/>
                <w:sz w:val="20"/>
              </w:rPr>
              <w:t>do 12 točk</w:t>
            </w:r>
            <w:r w:rsidR="003B531F" w:rsidRPr="00E57D40">
              <w:rPr>
                <w:rFonts w:cs="Times New Roman"/>
                <w:b/>
                <w:sz w:val="20"/>
              </w:rPr>
              <w:t>*</w:t>
            </w:r>
          </w:p>
        </w:tc>
      </w:tr>
    </w:tbl>
    <w:p w14:paraId="5DB3D43A" w14:textId="1D448003" w:rsidR="003B531F" w:rsidRDefault="003B531F" w:rsidP="003B531F">
      <w:pPr>
        <w:rPr>
          <w:ins w:id="593" w:author="Avtor"/>
          <w:sz w:val="22"/>
        </w:rPr>
      </w:pPr>
      <w:r w:rsidRPr="00E57D40">
        <w:rPr>
          <w:sz w:val="22"/>
        </w:rPr>
        <w:t>* Največje skupno število točk za to kategorijo</w:t>
      </w:r>
      <w:r w:rsidR="00DE5F29" w:rsidRPr="00E57D40">
        <w:rPr>
          <w:sz w:val="22"/>
        </w:rPr>
        <w:t xml:space="preserve"> točkovnika. Za druge kategorije se število točk nanaša na največje število točk za enoto (članek, umetniško delo, dosežek, idr.).</w:t>
      </w:r>
    </w:p>
    <w:p w14:paraId="67EFB999" w14:textId="77777777" w:rsidR="00745C1E" w:rsidRPr="00E57D40" w:rsidRDefault="00745C1E" w:rsidP="003B531F">
      <w:pPr>
        <w:rPr>
          <w:sz w:val="22"/>
        </w:rPr>
      </w:pPr>
    </w:p>
    <w:p w14:paraId="56E1AFCD" w14:textId="77777777" w:rsidR="00A16EC3" w:rsidRPr="00E57D40" w:rsidRDefault="00A16EC3" w:rsidP="00E874E6">
      <w:pPr>
        <w:pStyle w:val="Naslov4"/>
      </w:pPr>
      <w:bookmarkStart w:id="594" w:name="_Toc536514043"/>
      <w:bookmarkStart w:id="595" w:name="_Toc536724740"/>
      <w:r w:rsidRPr="00E57D40">
        <w:t>Izkazovanje izpolnjevanja drugih pogojev za izvolitev v naziv</w:t>
      </w:r>
      <w:bookmarkEnd w:id="594"/>
      <w:bookmarkEnd w:id="595"/>
    </w:p>
    <w:p w14:paraId="0F34BA77" w14:textId="77777777" w:rsidR="00303736" w:rsidRDefault="00A16EC3" w:rsidP="003D257E">
      <w:pPr>
        <w:pStyle w:val="Naslov2"/>
        <w:rPr>
          <w:ins w:id="596" w:author="Avtor"/>
        </w:rPr>
      </w:pPr>
      <w:bookmarkStart w:id="597" w:name="_Toc119133890"/>
      <w:r w:rsidRPr="00E57D40">
        <w:t>člen</w:t>
      </w:r>
      <w:bookmarkEnd w:id="597"/>
      <w:ins w:id="598" w:author="Avtor">
        <w:r w:rsidR="00303736" w:rsidRPr="00E57D40" w:rsidDel="00303736">
          <w:t xml:space="preserve"> </w:t>
        </w:r>
      </w:ins>
    </w:p>
    <w:p w14:paraId="2B22398B" w14:textId="74F8FDFD" w:rsidR="00A16EC3" w:rsidRPr="00E57D40" w:rsidRDefault="00A16EC3" w:rsidP="00671F27">
      <w:pPr>
        <w:pStyle w:val="Naslov3"/>
      </w:pPr>
      <w:del w:id="599" w:author="Avtor">
        <w:r w:rsidRPr="00E57D40" w:rsidDel="00303736">
          <w:br/>
        </w:r>
      </w:del>
      <w:bookmarkStart w:id="600" w:name="_Toc119133891"/>
      <w:r w:rsidRPr="00E57D40">
        <w:t>(izkazovanje aktivnega znanja tujega jezika)</w:t>
      </w:r>
      <w:bookmarkEnd w:id="600"/>
    </w:p>
    <w:p w14:paraId="5B065CD1" w14:textId="10C9CAF9" w:rsidR="00A16EC3" w:rsidRPr="00AC2D9A" w:rsidRDefault="00A16EC3" w:rsidP="00A16EC3">
      <w:pPr>
        <w:rPr>
          <w:rFonts w:eastAsiaTheme="minorEastAsia"/>
          <w:strike/>
        </w:rPr>
      </w:pPr>
      <w:r w:rsidRPr="00E57D40">
        <w:rPr>
          <w:rFonts w:eastAsiaTheme="minorEastAsia"/>
        </w:rPr>
        <w:lastRenderedPageBreak/>
        <w:t xml:space="preserve">Aktivno znanje </w:t>
      </w:r>
      <w:ins w:id="601" w:author="Avtor">
        <w:r w:rsidR="00A21D38">
          <w:rPr>
            <w:rFonts w:eastAsiaTheme="minorEastAsia"/>
          </w:rPr>
          <w:t xml:space="preserve">razširjenega </w:t>
        </w:r>
      </w:ins>
      <w:r w:rsidRPr="00E57D40">
        <w:rPr>
          <w:rFonts w:eastAsiaTheme="minorEastAsia"/>
        </w:rPr>
        <w:t xml:space="preserve">tujega jezika se izkazuje z </w:t>
      </w:r>
      <w:ins w:id="602" w:author="Avtor">
        <w:r w:rsidR="00872E1F">
          <w:rPr>
            <w:rFonts w:eastAsiaTheme="minorEastAsia"/>
          </w:rPr>
          <w:t xml:space="preserve">ustreznim certifikatom ali </w:t>
        </w:r>
      </w:ins>
      <w:r w:rsidRPr="00E57D40">
        <w:rPr>
          <w:rFonts w:eastAsiaTheme="minorEastAsia"/>
        </w:rPr>
        <w:t>dokazilom</w:t>
      </w:r>
      <w:ins w:id="603" w:author="Avtor">
        <w:r w:rsidR="003D63E4">
          <w:rPr>
            <w:rFonts w:eastAsiaTheme="minorEastAsia"/>
          </w:rPr>
          <w:t xml:space="preserve"> pristojne</w:t>
        </w:r>
      </w:ins>
      <w:r w:rsidRPr="00E57D40">
        <w:rPr>
          <w:rFonts w:eastAsiaTheme="minorEastAsia"/>
        </w:rPr>
        <w:t xml:space="preserve"> institucije, ki </w:t>
      </w:r>
      <w:del w:id="604" w:author="Avtor">
        <w:r w:rsidRPr="00E57D40" w:rsidDel="003D63E4">
          <w:rPr>
            <w:rFonts w:eastAsiaTheme="minorEastAsia"/>
          </w:rPr>
          <w:delText>je pristojna izdajati tovrstna potrdila</w:delText>
        </w:r>
      </w:del>
      <w:ins w:id="605" w:author="Avtor">
        <w:r w:rsidR="003D63E4">
          <w:rPr>
            <w:rFonts w:eastAsiaTheme="minorEastAsia"/>
          </w:rPr>
          <w:t>izkazuje doseženo raven</w:t>
        </w:r>
        <w:r w:rsidR="00872E1F">
          <w:rPr>
            <w:rFonts w:eastAsiaTheme="minorEastAsia"/>
          </w:rPr>
          <w:t xml:space="preserve"> znanja </w:t>
        </w:r>
        <w:del w:id="606" w:author="Avtor">
          <w:r w:rsidR="00872E1F" w:rsidDel="00370859">
            <w:rPr>
              <w:rFonts w:eastAsiaTheme="minorEastAsia"/>
            </w:rPr>
            <w:delText xml:space="preserve">, </w:delText>
          </w:r>
        </w:del>
        <w:r w:rsidR="00872E1F">
          <w:rPr>
            <w:rFonts w:eastAsiaTheme="minorEastAsia"/>
          </w:rPr>
          <w:t xml:space="preserve">B2, C1 ali C2 po Skupnem </w:t>
        </w:r>
        <w:r w:rsidR="005837B7">
          <w:rPr>
            <w:rFonts w:eastAsiaTheme="minorEastAsia"/>
          </w:rPr>
          <w:t xml:space="preserve">evropskem </w:t>
        </w:r>
        <w:r w:rsidR="00872E1F">
          <w:rPr>
            <w:rFonts w:eastAsiaTheme="minorEastAsia"/>
          </w:rPr>
          <w:t>jezikovnem okviru</w:t>
        </w:r>
      </w:ins>
      <w:del w:id="607" w:author="Avtor">
        <w:r w:rsidRPr="00E57D40" w:rsidDel="00872E1F">
          <w:rPr>
            <w:rFonts w:eastAsiaTheme="minorEastAsia"/>
          </w:rPr>
          <w:delText>,</w:delText>
        </w:r>
      </w:del>
      <w:r w:rsidRPr="00E57D40">
        <w:rPr>
          <w:rFonts w:eastAsiaTheme="minorEastAsia"/>
        </w:rPr>
        <w:t xml:space="preserve"> ali z mednarodno uveljavljenim potrdilom znanja določenega jezika</w:t>
      </w:r>
      <w:del w:id="608" w:author="Avtor">
        <w:r w:rsidRPr="00E57D40" w:rsidDel="00A4359C">
          <w:rPr>
            <w:rFonts w:eastAsiaTheme="minorEastAsia"/>
          </w:rPr>
          <w:delText xml:space="preserve"> </w:delText>
        </w:r>
        <w:r w:rsidRPr="00AC2D9A" w:rsidDel="00A4359C">
          <w:rPr>
            <w:rFonts w:eastAsiaTheme="minorEastAsia"/>
            <w:strike/>
          </w:rPr>
          <w:delText>(TOEFL, IELTS, TCF, TestDaF, CELU ipd.).</w:delText>
        </w:r>
      </w:del>
      <w:ins w:id="609" w:author="Avtor">
        <w:r w:rsidR="00A4359C">
          <w:rPr>
            <w:rFonts w:eastAsiaTheme="minorEastAsia"/>
            <w:strike/>
          </w:rPr>
          <w:t>.</w:t>
        </w:r>
      </w:ins>
    </w:p>
    <w:p w14:paraId="1E23972B" w14:textId="3037D675" w:rsidR="00A16EC3" w:rsidRPr="00E57D40" w:rsidRDefault="00A16EC3" w:rsidP="00A16EC3">
      <w:pPr>
        <w:rPr>
          <w:rFonts w:eastAsiaTheme="minorEastAsia"/>
        </w:rPr>
      </w:pPr>
      <w:r w:rsidRPr="00E57D40">
        <w:rPr>
          <w:rFonts w:eastAsiaTheme="minorEastAsia"/>
        </w:rPr>
        <w:t xml:space="preserve">Kandidat za izvolitev v naziv, ki je dosegel doktorat na tuji univerzi po programu, ki je potekal v enem od svetovnih jezikov, in je tudi doktorsko disertacijo napisal v tem jeziku, ni dolžan predložiti dokazil o aktivnem znanju enega od </w:t>
      </w:r>
      <w:del w:id="610" w:author="Avtor">
        <w:r w:rsidRPr="00E57D40" w:rsidDel="00A21D38">
          <w:rPr>
            <w:rFonts w:eastAsiaTheme="minorEastAsia"/>
          </w:rPr>
          <w:delText xml:space="preserve">svetovnih </w:delText>
        </w:r>
      </w:del>
      <w:ins w:id="611" w:author="Avtor">
        <w:r w:rsidR="00A21D38">
          <w:rPr>
            <w:rFonts w:eastAsiaTheme="minorEastAsia"/>
          </w:rPr>
          <w:t>razširjenih tujih</w:t>
        </w:r>
        <w:r w:rsidR="00A21D38" w:rsidRPr="00E57D40">
          <w:rPr>
            <w:rFonts w:eastAsiaTheme="minorEastAsia"/>
          </w:rPr>
          <w:t xml:space="preserve"> </w:t>
        </w:r>
      </w:ins>
      <w:r w:rsidRPr="00E57D40">
        <w:rPr>
          <w:rFonts w:eastAsiaTheme="minorEastAsia"/>
        </w:rPr>
        <w:t>jezikov.</w:t>
      </w:r>
    </w:p>
    <w:p w14:paraId="566B0CE9" w14:textId="133E6AC4" w:rsidR="00A16EC3" w:rsidRPr="00E57D40" w:rsidRDefault="00A16EC3" w:rsidP="00A16EC3">
      <w:r w:rsidRPr="00E57D40">
        <w:t xml:space="preserve">Aktivno znanje </w:t>
      </w:r>
      <w:ins w:id="612" w:author="Avtor">
        <w:r w:rsidR="00A21D38">
          <w:t xml:space="preserve">razširjenega </w:t>
        </w:r>
      </w:ins>
      <w:r w:rsidRPr="00E57D40">
        <w:t>tujega jezika lahko kandidat izkaže tudi s tem, da predloži ustrezno dokazilo, da je:</w:t>
      </w:r>
    </w:p>
    <w:p w14:paraId="63DB1AA3" w14:textId="77777777" w:rsidR="00A16EC3" w:rsidRPr="00E57D40" w:rsidRDefault="00A16EC3" w:rsidP="00A16EC3">
      <w:pPr>
        <w:pStyle w:val="Odstavekseznama"/>
      </w:pPr>
      <w:r w:rsidRPr="00E57D40">
        <w:t>pridobil diplomo 1., 2.</w:t>
      </w:r>
      <w:del w:id="613" w:author="Avtor">
        <w:r w:rsidRPr="00E57D40" w:rsidDel="00671F27">
          <w:delText>,</w:delText>
        </w:r>
      </w:del>
      <w:r w:rsidRPr="00E57D40">
        <w:t xml:space="preserve"> ali 3. stopnje v tuji državi (priloži diplomo kot dokazilo o znanju tujega jezika); </w:t>
      </w:r>
    </w:p>
    <w:p w14:paraId="6799D0CE" w14:textId="77777777" w:rsidR="00A16EC3" w:rsidRPr="00E57D40" w:rsidRDefault="00A16EC3" w:rsidP="00A16EC3">
      <w:pPr>
        <w:pStyle w:val="Odstavekseznama"/>
      </w:pPr>
      <w:r w:rsidRPr="00E57D40">
        <w:t>opravil izpit iz tujega jezika na 1. ali 2. stopnji (priloži kopije potrdila o opravljenih izpitih).</w:t>
      </w:r>
    </w:p>
    <w:p w14:paraId="12EC56C4" w14:textId="0662156E" w:rsidR="00A16EC3" w:rsidRDefault="00A16EC3" w:rsidP="00A16EC3">
      <w:pPr>
        <w:rPr>
          <w:rFonts w:eastAsiaTheme="minorEastAsia"/>
        </w:rPr>
      </w:pPr>
      <w:r w:rsidRPr="00E57D40">
        <w:rPr>
          <w:rFonts w:eastAsiaTheme="minorEastAsia"/>
        </w:rPr>
        <w:t>Znanje tujega jezika se izkazuje samo pri prvi izvolitvi.</w:t>
      </w:r>
    </w:p>
    <w:p w14:paraId="7BDCBFCD" w14:textId="741D3922" w:rsidR="00E57D40" w:rsidRDefault="00E57D40" w:rsidP="00A16EC3">
      <w:pPr>
        <w:rPr>
          <w:rFonts w:eastAsiaTheme="minorEastAsia"/>
        </w:rPr>
      </w:pPr>
    </w:p>
    <w:p w14:paraId="0FC94E36" w14:textId="77777777" w:rsidR="00067B97" w:rsidRPr="00E57D40" w:rsidRDefault="00067B97" w:rsidP="00E874E6">
      <w:pPr>
        <w:pStyle w:val="Naslov1"/>
      </w:pPr>
      <w:bookmarkStart w:id="614" w:name="_Toc536514041"/>
      <w:bookmarkStart w:id="615" w:name="_Toc536724741"/>
      <w:bookmarkStart w:id="616" w:name="_Toc119133892"/>
      <w:r w:rsidRPr="00E57D40">
        <w:t>Pogoji za izvolitev v naziv</w:t>
      </w:r>
      <w:bookmarkEnd w:id="614"/>
      <w:bookmarkEnd w:id="615"/>
      <w:bookmarkEnd w:id="616"/>
    </w:p>
    <w:p w14:paraId="38CA1927" w14:textId="77777777" w:rsidR="00572348" w:rsidRPr="00E57D40" w:rsidRDefault="00572348" w:rsidP="003D257E">
      <w:pPr>
        <w:pStyle w:val="Naslov2"/>
      </w:pPr>
      <w:bookmarkStart w:id="617" w:name="_Toc119133893"/>
      <w:r w:rsidRPr="00E57D40">
        <w:t>člen</w:t>
      </w:r>
      <w:bookmarkEnd w:id="617"/>
    </w:p>
    <w:p w14:paraId="3C33B51A" w14:textId="77777777" w:rsidR="001E39F5" w:rsidRPr="00E57D40" w:rsidRDefault="00572348" w:rsidP="001E39F5">
      <w:pPr>
        <w:rPr>
          <w:rFonts w:eastAsiaTheme="minorEastAsia"/>
        </w:rPr>
      </w:pPr>
      <w:r w:rsidRPr="00E57D40">
        <w:rPr>
          <w:rFonts w:eastAsiaTheme="minorEastAsia"/>
        </w:rPr>
        <w:t>Kandidat za izvolitev v naziv mora kumulativno izpolnjevati skupne, splošne in posebne pogoje za izvolitev v naziv.</w:t>
      </w:r>
    </w:p>
    <w:p w14:paraId="26B7684F" w14:textId="77777777" w:rsidR="001E39F5" w:rsidRPr="00E57D40" w:rsidRDefault="001E39F5" w:rsidP="001E39F5">
      <w:pPr>
        <w:rPr>
          <w:rFonts w:eastAsiaTheme="minorEastAsia"/>
        </w:rPr>
      </w:pPr>
      <w:r w:rsidRPr="00E57D40">
        <w:rPr>
          <w:rFonts w:eastAsiaTheme="minorEastAsia"/>
        </w:rPr>
        <w:t>Skupni pogoji za izvolitev v naziv so pogoji, ki jih mora izpolnjevati vsak kandidat za izvolitev v naziv.</w:t>
      </w:r>
    </w:p>
    <w:p w14:paraId="65296B93" w14:textId="77777777" w:rsidR="001E39F5" w:rsidRPr="00E57D40" w:rsidRDefault="001E39F5" w:rsidP="001E39F5">
      <w:pPr>
        <w:rPr>
          <w:rFonts w:eastAsiaTheme="minorEastAsia"/>
        </w:rPr>
      </w:pPr>
      <w:r w:rsidRPr="00E57D40">
        <w:rPr>
          <w:rFonts w:eastAsiaTheme="minorEastAsia"/>
        </w:rPr>
        <w:t>Splošni pogoji so formalni pogoji, ki jih mora poleg skupnih pogojev izpolnjevati kandidat za izvolitev v posamezni naziv.</w:t>
      </w:r>
    </w:p>
    <w:p w14:paraId="0110CE2F" w14:textId="30CDE546" w:rsidR="00372D22" w:rsidRDefault="001E39F5" w:rsidP="001E39F5">
      <w:pPr>
        <w:rPr>
          <w:ins w:id="618" w:author="Avtor"/>
          <w:rFonts w:eastAsiaTheme="minorEastAsia"/>
        </w:rPr>
      </w:pPr>
      <w:r w:rsidRPr="00E57D40">
        <w:rPr>
          <w:rFonts w:eastAsiaTheme="minorEastAsia"/>
        </w:rPr>
        <w:t>Posebni pogoji so kakovostni</w:t>
      </w:r>
      <w:r w:rsidR="00372D22" w:rsidRPr="00E57D40">
        <w:rPr>
          <w:rFonts w:eastAsiaTheme="minorEastAsia"/>
        </w:rPr>
        <w:t xml:space="preserve"> pogoji, </w:t>
      </w:r>
      <w:r w:rsidRPr="00E57D40">
        <w:rPr>
          <w:rFonts w:eastAsiaTheme="minorEastAsia"/>
        </w:rPr>
        <w:t>ki jih mora poleg skupnih in splošnih pogojev izpolnjevati kandidat za izvolitev v naziv</w:t>
      </w:r>
      <w:r w:rsidR="00372D22" w:rsidRPr="00E57D40">
        <w:rPr>
          <w:rFonts w:eastAsiaTheme="minorEastAsia"/>
        </w:rPr>
        <w:t>, in minimalni količinski pogoji za obravnavo vloge za izvolitev v zaprošeni naziv.</w:t>
      </w:r>
    </w:p>
    <w:p w14:paraId="65E18EDC" w14:textId="77777777" w:rsidR="00745C1E" w:rsidRPr="00E57D40" w:rsidRDefault="00745C1E" w:rsidP="001E39F5">
      <w:pPr>
        <w:rPr>
          <w:rFonts w:eastAsiaTheme="minorEastAsia"/>
        </w:rPr>
      </w:pPr>
    </w:p>
    <w:p w14:paraId="7CC28423" w14:textId="77777777" w:rsidR="00572348" w:rsidRPr="00E57D40" w:rsidRDefault="00572348" w:rsidP="00E874E6">
      <w:pPr>
        <w:pStyle w:val="Naslov4"/>
        <w:numPr>
          <w:ilvl w:val="0"/>
          <w:numId w:val="58"/>
        </w:numPr>
      </w:pPr>
      <w:bookmarkStart w:id="619" w:name="_Toc536514042"/>
      <w:bookmarkStart w:id="620" w:name="_Toc536724742"/>
      <w:r w:rsidRPr="00E57D40">
        <w:t>Skupni pogoji za izvolitev v naziv</w:t>
      </w:r>
      <w:bookmarkEnd w:id="619"/>
      <w:bookmarkEnd w:id="620"/>
    </w:p>
    <w:p w14:paraId="4D543338" w14:textId="77777777" w:rsidR="00572348" w:rsidRPr="00E57D40" w:rsidRDefault="00572348" w:rsidP="003D257E">
      <w:pPr>
        <w:pStyle w:val="Naslov2"/>
      </w:pPr>
      <w:bookmarkStart w:id="621" w:name="_Toc119133894"/>
      <w:r w:rsidRPr="00E57D40">
        <w:t>člen</w:t>
      </w:r>
      <w:bookmarkEnd w:id="621"/>
    </w:p>
    <w:p w14:paraId="323DBE24" w14:textId="77777777" w:rsidR="00572348" w:rsidRPr="00E57D40" w:rsidRDefault="00572348" w:rsidP="00572348">
      <w:pPr>
        <w:rPr>
          <w:rFonts w:eastAsiaTheme="minorEastAsia"/>
        </w:rPr>
      </w:pPr>
      <w:r w:rsidRPr="00E57D40">
        <w:rPr>
          <w:rFonts w:eastAsiaTheme="minorEastAsia"/>
        </w:rPr>
        <w:t>Skupni pogoji za izvolitev v naziv so:</w:t>
      </w:r>
    </w:p>
    <w:p w14:paraId="05B439E8" w14:textId="77777777" w:rsidR="00572348" w:rsidRPr="00E57D40" w:rsidRDefault="00572348" w:rsidP="00E377A7">
      <w:pPr>
        <w:pStyle w:val="Odstavekseznama"/>
      </w:pPr>
      <w:r w:rsidRPr="00E57D40">
        <w:t xml:space="preserve">izkazana ustrezna izobrazba ali ustrezen </w:t>
      </w:r>
      <w:r w:rsidR="00105EC1" w:rsidRPr="00E57D40">
        <w:t xml:space="preserve">strokovni ali </w:t>
      </w:r>
      <w:r w:rsidRPr="00E57D40">
        <w:t xml:space="preserve">znanstveni </w:t>
      </w:r>
      <w:r w:rsidR="001071B7" w:rsidRPr="00E57D40">
        <w:t>naslov,</w:t>
      </w:r>
    </w:p>
    <w:p w14:paraId="6E1E300D" w14:textId="77777777" w:rsidR="00572348" w:rsidRPr="00E57D40" w:rsidRDefault="00572348" w:rsidP="00E377A7">
      <w:pPr>
        <w:pStyle w:val="Odstavekseznama"/>
      </w:pPr>
      <w:r w:rsidRPr="00E57D40">
        <w:t>izkazana usposobljenost za</w:t>
      </w:r>
      <w:r w:rsidR="00813E13" w:rsidRPr="00E57D40">
        <w:t xml:space="preserve"> znanstveno</w:t>
      </w:r>
      <w:r w:rsidR="00CA4447" w:rsidRPr="00E57D40">
        <w:t>raziskovalno</w:t>
      </w:r>
      <w:r w:rsidR="007102C4" w:rsidRPr="00E57D40">
        <w:t xml:space="preserve"> ali </w:t>
      </w:r>
      <w:r w:rsidRPr="00E57D40">
        <w:t xml:space="preserve">umetniško </w:t>
      </w:r>
      <w:r w:rsidR="007102C4" w:rsidRPr="00E57D40">
        <w:t>in strokovno delo</w:t>
      </w:r>
      <w:r w:rsidR="00AD3E81" w:rsidRPr="00E57D40">
        <w:t xml:space="preserve"> </w:t>
      </w:r>
      <w:r w:rsidR="00484498" w:rsidRPr="00E57D40">
        <w:t>glede na zaprošeni naziv</w:t>
      </w:r>
      <w:r w:rsidR="007102C4" w:rsidRPr="00E57D40">
        <w:t>,</w:t>
      </w:r>
    </w:p>
    <w:p w14:paraId="17265A76" w14:textId="77777777" w:rsidR="00572348" w:rsidRPr="00E57D40" w:rsidRDefault="00572348">
      <w:pPr>
        <w:pStyle w:val="Odstavekseznama"/>
      </w:pPr>
      <w:r w:rsidRPr="00E57D40">
        <w:t>izkazana pedagoška usposobljenost,</w:t>
      </w:r>
    </w:p>
    <w:p w14:paraId="35691E89" w14:textId="6052149D" w:rsidR="00572348" w:rsidRPr="00E57D40" w:rsidRDefault="00572348">
      <w:pPr>
        <w:pStyle w:val="Odstavekseznama"/>
      </w:pPr>
      <w:r w:rsidRPr="00E57D40">
        <w:t>pozitivna ocena večine poročevalcev o usposobljenosti kandidata</w:t>
      </w:r>
      <w:ins w:id="622" w:author="Avtor">
        <w:r w:rsidR="00E632B1">
          <w:t xml:space="preserve"> ali </w:t>
        </w:r>
        <w:r w:rsidR="00CF4D4F">
          <w:t xml:space="preserve">obrazloženo </w:t>
        </w:r>
        <w:r w:rsidR="00805963">
          <w:t>pozitivno mnenje habilitacijske komisije</w:t>
        </w:r>
        <w:r w:rsidR="00FE29B2">
          <w:t xml:space="preserve"> o usposobljenosti kandidata</w:t>
        </w:r>
        <w:r w:rsidR="00805963">
          <w:t xml:space="preserve">, podano na podlagi </w:t>
        </w:r>
        <w:r w:rsidR="00EB70FE" w:rsidRPr="007249ED">
          <w:t>tretjega</w:t>
        </w:r>
      </w:ins>
      <w:r w:rsidR="00805963" w:rsidRPr="007249ED">
        <w:t xml:space="preserve"> </w:t>
      </w:r>
      <w:ins w:id="623" w:author="Avtor">
        <w:r w:rsidR="00805963" w:rsidRPr="007249ED">
          <w:t xml:space="preserve">odstavka </w:t>
        </w:r>
        <w:r w:rsidR="007A0B0D" w:rsidRPr="007249ED">
          <w:t>30</w:t>
        </w:r>
        <w:r w:rsidR="00805963" w:rsidRPr="007249ED">
          <w:t>. člena</w:t>
        </w:r>
      </w:ins>
      <w:del w:id="624" w:author="Avtor">
        <w:r w:rsidRPr="007249ED" w:rsidDel="00805963">
          <w:delText>,</w:delText>
        </w:r>
      </w:del>
    </w:p>
    <w:p w14:paraId="1CC5340E" w14:textId="0C0CFAC5" w:rsidR="00572348" w:rsidRPr="00E57D40" w:rsidRDefault="00572348">
      <w:pPr>
        <w:pStyle w:val="Odstavekseznama"/>
      </w:pPr>
      <w:r w:rsidRPr="00E57D40">
        <w:t xml:space="preserve">aktivno znanje vsaj enega </w:t>
      </w:r>
      <w:del w:id="625" w:author="Avtor">
        <w:r w:rsidRPr="00E57D40" w:rsidDel="00E04148">
          <w:delText xml:space="preserve">svetovnega </w:delText>
        </w:r>
      </w:del>
      <w:ins w:id="626" w:author="Avtor">
        <w:r w:rsidR="00E04148">
          <w:t>razširjenega tujega</w:t>
        </w:r>
        <w:r w:rsidR="00E04148" w:rsidRPr="00E57D40">
          <w:t xml:space="preserve"> </w:t>
        </w:r>
      </w:ins>
      <w:r w:rsidRPr="00E57D40">
        <w:t>jezika.</w:t>
      </w:r>
    </w:p>
    <w:p w14:paraId="546ABF19" w14:textId="658EE039" w:rsidR="00572348" w:rsidRDefault="00572348" w:rsidP="00B8579E">
      <w:pPr>
        <w:rPr>
          <w:ins w:id="627" w:author="Avtor"/>
          <w:rFonts w:eastAsiaTheme="minorEastAsia"/>
        </w:rPr>
      </w:pPr>
      <w:r w:rsidRPr="00E57D40">
        <w:rPr>
          <w:rFonts w:eastAsiaTheme="minorEastAsia"/>
        </w:rPr>
        <w:t>Pedagoške usposobljenosti niso dolžni izkazati kandidati za izvolitev v nazive znanstvenih delavcev, asistenta – raziskovalca, strokovnega svetnika, višjega strokovnega sodelavca, strokovnega sodelavca in bibliotekarja.</w:t>
      </w:r>
    </w:p>
    <w:p w14:paraId="353CE79D" w14:textId="77777777" w:rsidR="007A0B0D" w:rsidRPr="00E57D40" w:rsidRDefault="007A0B0D" w:rsidP="00B8579E">
      <w:pPr>
        <w:rPr>
          <w:rFonts w:eastAsiaTheme="minorEastAsia"/>
        </w:rPr>
      </w:pPr>
    </w:p>
    <w:p w14:paraId="1E31FCE6" w14:textId="77777777" w:rsidR="00AF1BD0" w:rsidRPr="00E57D40" w:rsidRDefault="00AF1BD0" w:rsidP="00E874E6">
      <w:pPr>
        <w:pStyle w:val="Naslov4"/>
      </w:pPr>
      <w:bookmarkStart w:id="628" w:name="_Toc534705818"/>
      <w:bookmarkStart w:id="629" w:name="_Toc536386240"/>
      <w:bookmarkStart w:id="630" w:name="_Toc536514044"/>
      <w:bookmarkStart w:id="631" w:name="_Toc536724743"/>
      <w:bookmarkEnd w:id="628"/>
      <w:bookmarkEnd w:id="629"/>
      <w:r w:rsidRPr="00E57D40">
        <w:t xml:space="preserve">Splošni </w:t>
      </w:r>
      <w:r w:rsidR="00844A64" w:rsidRPr="00E57D40">
        <w:t xml:space="preserve">in posebni </w:t>
      </w:r>
      <w:r w:rsidRPr="00E57D40">
        <w:t>pogoji za izvolitev v posamezni naziv</w:t>
      </w:r>
      <w:bookmarkEnd w:id="630"/>
      <w:bookmarkEnd w:id="631"/>
    </w:p>
    <w:p w14:paraId="7EBFBCB9" w14:textId="2BE74D1B" w:rsidR="00AF1BD0" w:rsidRPr="00745C1E" w:rsidRDefault="00AF1BD0" w:rsidP="003D257E">
      <w:pPr>
        <w:pStyle w:val="Naslov5"/>
      </w:pPr>
      <w:bookmarkStart w:id="632" w:name="_Toc536514045"/>
      <w:bookmarkStart w:id="633" w:name="_Toc536724744"/>
      <w:r w:rsidRPr="00745C1E">
        <w:lastRenderedPageBreak/>
        <w:t>Redni profesor in znanstveni svetnik</w:t>
      </w:r>
      <w:bookmarkEnd w:id="632"/>
      <w:bookmarkEnd w:id="633"/>
    </w:p>
    <w:p w14:paraId="78F18F9E" w14:textId="77777777" w:rsidR="00303736" w:rsidRDefault="0077602E" w:rsidP="003D257E">
      <w:pPr>
        <w:pStyle w:val="Naslov2"/>
        <w:rPr>
          <w:ins w:id="634" w:author="Avtor"/>
        </w:rPr>
      </w:pPr>
      <w:bookmarkStart w:id="635" w:name="_Toc119133895"/>
      <w:r w:rsidRPr="00E57D40">
        <w:t>člen</w:t>
      </w:r>
      <w:bookmarkEnd w:id="635"/>
      <w:ins w:id="636" w:author="Avtor">
        <w:r w:rsidR="00303736" w:rsidRPr="00E57D40" w:rsidDel="00303736">
          <w:t xml:space="preserve"> </w:t>
        </w:r>
      </w:ins>
    </w:p>
    <w:p w14:paraId="1CB7F5C0" w14:textId="7075F980" w:rsidR="0077602E" w:rsidRPr="00E57D40" w:rsidRDefault="00A16EC3" w:rsidP="007249ED">
      <w:pPr>
        <w:pStyle w:val="Naslov3"/>
      </w:pPr>
      <w:del w:id="637" w:author="Avtor">
        <w:r w:rsidRPr="00E57D40" w:rsidDel="00303736">
          <w:br/>
        </w:r>
      </w:del>
      <w:bookmarkStart w:id="638" w:name="_Toc119133896"/>
      <w:r w:rsidR="0077602E" w:rsidRPr="00E57D40">
        <w:t xml:space="preserve">(splošni pogoji za izvolitev v naziv redni profesor in </w:t>
      </w:r>
      <w:r w:rsidR="00C12065" w:rsidRPr="00E57D40">
        <w:t>znanstveni svetnik</w:t>
      </w:r>
      <w:r w:rsidR="0077602E" w:rsidRPr="00E57D40">
        <w:t>)</w:t>
      </w:r>
      <w:bookmarkEnd w:id="638"/>
    </w:p>
    <w:p w14:paraId="585B99FF" w14:textId="77777777" w:rsidR="0077602E" w:rsidRPr="00E57D40" w:rsidRDefault="0077602E" w:rsidP="0077602E">
      <w:pPr>
        <w:rPr>
          <w:rFonts w:eastAsiaTheme="minorEastAsia"/>
        </w:rPr>
      </w:pPr>
      <w:r w:rsidRPr="00E57D40">
        <w:rPr>
          <w:rFonts w:eastAsiaTheme="minorEastAsia"/>
        </w:rPr>
        <w:t xml:space="preserve">V naziv rednega profesorja </w:t>
      </w:r>
      <w:r w:rsidR="000A3268" w:rsidRPr="00E57D40">
        <w:rPr>
          <w:rFonts w:eastAsiaTheme="minorEastAsia"/>
        </w:rPr>
        <w:t>ali</w:t>
      </w:r>
      <w:r w:rsidRPr="00E57D40">
        <w:rPr>
          <w:rFonts w:eastAsiaTheme="minorEastAsia"/>
        </w:rPr>
        <w:t xml:space="preserve"> </w:t>
      </w:r>
      <w:r w:rsidR="001071B7" w:rsidRPr="00E57D40">
        <w:rPr>
          <w:rFonts w:eastAsiaTheme="minorEastAsia"/>
        </w:rPr>
        <w:t>znanstvenega svetnika</w:t>
      </w:r>
      <w:r w:rsidRPr="00E57D40">
        <w:rPr>
          <w:rFonts w:eastAsiaTheme="minorEastAsia"/>
        </w:rPr>
        <w:t xml:space="preserve"> je lahko izvoljen, kdor ima:</w:t>
      </w:r>
    </w:p>
    <w:p w14:paraId="4D2F9DE8" w14:textId="77777777" w:rsidR="0077602E" w:rsidRPr="00E57D40" w:rsidRDefault="0077602E" w:rsidP="00E377A7">
      <w:pPr>
        <w:pStyle w:val="Odstavekseznama"/>
      </w:pPr>
      <w:r w:rsidRPr="00E57D40">
        <w:t>doktorat znanosti,</w:t>
      </w:r>
    </w:p>
    <w:p w14:paraId="36C9B80E" w14:textId="77777777" w:rsidR="0077602E" w:rsidRPr="00E57D40" w:rsidRDefault="0077602E" w:rsidP="0077602E">
      <w:r w:rsidRPr="00E57D40">
        <w:t>oziroma na umetniških področjih:</w:t>
      </w:r>
    </w:p>
    <w:p w14:paraId="73A6C4B4" w14:textId="77777777" w:rsidR="0077602E" w:rsidRPr="00E57D40" w:rsidRDefault="0077602E" w:rsidP="00E377A7">
      <w:pPr>
        <w:pStyle w:val="Odstavekseznama"/>
      </w:pPr>
      <w:r w:rsidRPr="00E57D40">
        <w:t>priznana umetniška dela in</w:t>
      </w:r>
    </w:p>
    <w:p w14:paraId="5FD52280" w14:textId="6048E20E" w:rsidR="0077602E" w:rsidRDefault="0077602E">
      <w:pPr>
        <w:pStyle w:val="Odstavekseznama"/>
        <w:rPr>
          <w:ins w:id="639" w:author="Avtor"/>
        </w:rPr>
      </w:pPr>
      <w:r w:rsidRPr="00E57D40">
        <w:t>univerzitetno izobrazbo ustrezne smeri, pridobljeno po študijskih programih, sprejetih do junija 2004, izobrazbo druge stopnje, pridobljeno po študijskih programih, sprejetih po tem datumu.</w:t>
      </w:r>
    </w:p>
    <w:p w14:paraId="67151444" w14:textId="77777777" w:rsidR="00745C1E" w:rsidRPr="00E57D40" w:rsidRDefault="00745C1E" w:rsidP="003D1DD1">
      <w:pPr>
        <w:pStyle w:val="Odstavekseznama"/>
        <w:numPr>
          <w:ilvl w:val="0"/>
          <w:numId w:val="0"/>
        </w:numPr>
        <w:ind w:left="360"/>
      </w:pPr>
    </w:p>
    <w:p w14:paraId="4C0599AA" w14:textId="77777777" w:rsidR="00303736" w:rsidRDefault="0077602E" w:rsidP="00BF5D58">
      <w:pPr>
        <w:pStyle w:val="Naslov2"/>
        <w:rPr>
          <w:ins w:id="640" w:author="Avtor"/>
        </w:rPr>
      </w:pPr>
      <w:bookmarkStart w:id="641" w:name="_Toc119133897"/>
      <w:r w:rsidRPr="00E57D40">
        <w:t>člen</w:t>
      </w:r>
      <w:bookmarkEnd w:id="641"/>
      <w:ins w:id="642" w:author="Avtor">
        <w:r w:rsidR="00303736" w:rsidRPr="00E57D40" w:rsidDel="00303736">
          <w:t xml:space="preserve"> </w:t>
        </w:r>
      </w:ins>
    </w:p>
    <w:p w14:paraId="0E99851C" w14:textId="71726124" w:rsidR="0077602E" w:rsidRPr="00E57D40" w:rsidRDefault="00A16EC3" w:rsidP="007249ED">
      <w:pPr>
        <w:pStyle w:val="Naslov3"/>
      </w:pPr>
      <w:del w:id="643" w:author="Avtor">
        <w:r w:rsidRPr="00E57D40" w:rsidDel="00303736">
          <w:br/>
        </w:r>
      </w:del>
      <w:bookmarkStart w:id="644" w:name="_Hlk115771316"/>
      <w:bookmarkStart w:id="645" w:name="_Toc119133898"/>
      <w:r w:rsidR="0077602E" w:rsidRPr="00E57D40">
        <w:t xml:space="preserve">(posebni pogoji za izvolitev v naziv redni profesor in </w:t>
      </w:r>
      <w:r w:rsidR="004A2491" w:rsidRPr="00E57D40">
        <w:t>znanstveni svetnik</w:t>
      </w:r>
      <w:r w:rsidR="0077602E" w:rsidRPr="00E57D40">
        <w:t>)</w:t>
      </w:r>
      <w:bookmarkEnd w:id="644"/>
      <w:bookmarkEnd w:id="645"/>
    </w:p>
    <w:p w14:paraId="32943945" w14:textId="77777777" w:rsidR="0077602E" w:rsidRPr="00E57D40" w:rsidRDefault="0077602E" w:rsidP="0077602E">
      <w:pPr>
        <w:rPr>
          <w:rFonts w:eastAsiaTheme="minorEastAsia"/>
        </w:rPr>
      </w:pPr>
      <w:r w:rsidRPr="00E57D40">
        <w:rPr>
          <w:rFonts w:eastAsiaTheme="minorEastAsia"/>
        </w:rPr>
        <w:t xml:space="preserve">Za izvolitev v naziv rednega profesorja oz. </w:t>
      </w:r>
      <w:r w:rsidR="0026690C" w:rsidRPr="00E57D40">
        <w:rPr>
          <w:rFonts w:eastAsiaTheme="minorEastAsia"/>
        </w:rPr>
        <w:t>znanstvenega svetnika</w:t>
      </w:r>
      <w:r w:rsidRPr="00E57D40">
        <w:rPr>
          <w:rFonts w:eastAsiaTheme="minorEastAsia"/>
        </w:rPr>
        <w:t xml:space="preserve"> mora kandidat poleg skupnih in splošnih pogojev izpolnjevati tudi naslednje posebne kakovostne pogoje:</w:t>
      </w:r>
    </w:p>
    <w:p w14:paraId="7B65EB72" w14:textId="77777777" w:rsidR="00C12065" w:rsidRPr="00E57D40" w:rsidRDefault="00C12065">
      <w:pPr>
        <w:pStyle w:val="Odstavekseznama"/>
      </w:pPr>
      <w:r w:rsidRPr="00E57D40">
        <w:t>uspešno deluje v strokovnem okolju;</w:t>
      </w:r>
    </w:p>
    <w:p w14:paraId="10067D63" w14:textId="77777777" w:rsidR="00C12065" w:rsidRPr="00E57D40" w:rsidRDefault="00C12065">
      <w:pPr>
        <w:pStyle w:val="Odstavekseznama"/>
      </w:pPr>
      <w:r w:rsidRPr="00E57D40">
        <w:t>poglablja in dopolnjuje znanstvene in umetniške dosežke ter skrbi za njihovo uporabo oziroma bogati slovensko in mednarodno znanje in kulturo;</w:t>
      </w:r>
    </w:p>
    <w:p w14:paraId="6404F3F0" w14:textId="77777777" w:rsidR="00C12065" w:rsidRPr="00E57D40" w:rsidRDefault="00C12065">
      <w:pPr>
        <w:pStyle w:val="Odstavekseznama"/>
      </w:pPr>
      <w:r w:rsidRPr="00E57D40">
        <w:t xml:space="preserve">je objavil znanstvena ali umetniška dela, ki so pomembna za razvoj stroke v mednarodnem in nacionalnem okviru; </w:t>
      </w:r>
    </w:p>
    <w:p w14:paraId="2D0F2823" w14:textId="77777777" w:rsidR="00C12065" w:rsidRPr="00E57D40" w:rsidRDefault="00C12065">
      <w:pPr>
        <w:pStyle w:val="Odstavekseznama"/>
      </w:pPr>
      <w:r w:rsidRPr="00E57D40">
        <w:t>izkazuje mednarodno odmevnost svojega dela</w:t>
      </w:r>
      <w:r w:rsidR="004301D2" w:rsidRPr="00E57D40">
        <w:t xml:space="preserve"> oz. s svojim umetniškim delom sega v mednarodni prostor</w:t>
      </w:r>
      <w:r w:rsidRPr="00E57D40">
        <w:t>,</w:t>
      </w:r>
    </w:p>
    <w:p w14:paraId="39839A69" w14:textId="77777777" w:rsidR="00C12065" w:rsidRPr="00E57D40" w:rsidRDefault="00C12065">
      <w:pPr>
        <w:pStyle w:val="Odstavekseznama"/>
      </w:pPr>
      <w:r w:rsidRPr="00E57D40">
        <w:t>je raziskovalno, umetniško ali pedagoško deloval na tujih univerzah ali pomembnih umetniških ustanovah,</w:t>
      </w:r>
    </w:p>
    <w:p w14:paraId="08C783DE" w14:textId="77777777" w:rsidR="00C12065" w:rsidRPr="00AE22DD" w:rsidRDefault="00C12065">
      <w:pPr>
        <w:pStyle w:val="Odstavekseznama"/>
      </w:pPr>
      <w:r w:rsidRPr="00E57D40">
        <w:t xml:space="preserve">je </w:t>
      </w:r>
      <w:r w:rsidRPr="00AE22DD">
        <w:t>ustrezno prispeval k vzgoji strokovnjakov na svojem področju</w:t>
      </w:r>
      <w:r w:rsidR="00DA3E74" w:rsidRPr="00AE22DD">
        <w:t xml:space="preserve"> in</w:t>
      </w:r>
    </w:p>
    <w:p w14:paraId="691A8754" w14:textId="175F74A2" w:rsidR="00DA3E74" w:rsidRPr="00AE22DD" w:rsidRDefault="00C12065" w:rsidP="00DA3E74">
      <w:pPr>
        <w:pStyle w:val="Odstavekseznama"/>
      </w:pPr>
      <w:r w:rsidRPr="00AE22DD">
        <w:t>je vodil raziskovalne projekte ali projekte, če se kandidat habilitira po umetniški poti</w:t>
      </w:r>
      <w:r w:rsidR="00DA3E74" w:rsidRPr="00AE22DD">
        <w:t>.</w:t>
      </w:r>
      <w:ins w:id="646" w:author="Avtor">
        <w:r w:rsidR="007A1845" w:rsidRPr="00AE22DD">
          <w:t xml:space="preserve"> Pogoj vodenja projekta oz. projektov je podrobneje definiran v Navodilih za izvajanje Meril</w:t>
        </w:r>
        <w:r w:rsidR="00F61156" w:rsidRPr="00AE22DD">
          <w:t xml:space="preserve"> (tehnična merila)</w:t>
        </w:r>
        <w:r w:rsidR="007A1845" w:rsidRPr="00AE22DD">
          <w:t xml:space="preserve"> in v </w:t>
        </w:r>
        <w:r w:rsidR="00671210" w:rsidRPr="00AE22DD">
          <w:t xml:space="preserve">posameznih </w:t>
        </w:r>
        <w:r w:rsidR="007A1845" w:rsidRPr="00AE22DD">
          <w:t>prilogah članic k Merilom.</w:t>
        </w:r>
      </w:ins>
    </w:p>
    <w:p w14:paraId="39C69DBF" w14:textId="77777777" w:rsidR="0077602E" w:rsidRPr="00E57D40" w:rsidRDefault="0077602E" w:rsidP="0077602E">
      <w:pPr>
        <w:ind w:left="-11"/>
      </w:pPr>
      <w:r w:rsidRPr="00AE22DD">
        <w:t xml:space="preserve">Minimalni količinski kriteriji za izpolnjevanje zgoraj navedenih kakovostnih pogojev iz </w:t>
      </w:r>
      <w:r w:rsidR="008221DE" w:rsidRPr="00AE22DD">
        <w:t>5</w:t>
      </w:r>
      <w:r w:rsidRPr="00AE22DD">
        <w:t xml:space="preserve">., </w:t>
      </w:r>
      <w:r w:rsidR="008221DE" w:rsidRPr="00AE22DD">
        <w:t>6</w:t>
      </w:r>
      <w:r w:rsidRPr="00AE22DD">
        <w:t xml:space="preserve">. in </w:t>
      </w:r>
      <w:r w:rsidR="008221DE" w:rsidRPr="00AE22DD">
        <w:t>7</w:t>
      </w:r>
      <w:r w:rsidRPr="00AE22DD">
        <w:t>. alineje 1. odstavka tega člena so:</w:t>
      </w:r>
    </w:p>
    <w:p w14:paraId="139E885F" w14:textId="47C89828" w:rsidR="0077602E" w:rsidRPr="00E57D40" w:rsidRDefault="0077602E" w:rsidP="00E377A7">
      <w:pPr>
        <w:pStyle w:val="Odstavekseznama"/>
      </w:pPr>
      <w:r w:rsidRPr="00E57D40">
        <w:t xml:space="preserve">je po opravljenem doktoratu najmanj </w:t>
      </w:r>
      <w:ins w:id="647" w:author="Avtor">
        <w:r w:rsidR="007249ED">
          <w:t>tri</w:t>
        </w:r>
      </w:ins>
      <w:del w:id="648" w:author="Avtor">
        <w:r w:rsidRPr="00E57D40" w:rsidDel="007249ED">
          <w:delText>3</w:delText>
        </w:r>
      </w:del>
      <w:r w:rsidRPr="00E57D40">
        <w:t xml:space="preserve"> mesece neprekinjeno raziskovalno ali pedagoško deloval na tuji univerzi ali raziskovalni ustanovi ali</w:t>
      </w:r>
    </w:p>
    <w:p w14:paraId="43E27223" w14:textId="21BC05EB" w:rsidR="0077602E" w:rsidRPr="00E57D40" w:rsidRDefault="0077602E">
      <w:pPr>
        <w:pStyle w:val="Odstavekseznama"/>
      </w:pPr>
      <w:r w:rsidRPr="00E57D40">
        <w:t xml:space="preserve">da je po priznanju pomembnih umetniških del najmanj </w:t>
      </w:r>
      <w:del w:id="649" w:author="Avtor">
        <w:r w:rsidRPr="00E57D40" w:rsidDel="007249ED">
          <w:delText xml:space="preserve">3 </w:delText>
        </w:r>
      </w:del>
      <w:ins w:id="650" w:author="Avtor">
        <w:r w:rsidR="007249ED">
          <w:t>tri</w:t>
        </w:r>
        <w:r w:rsidR="007249ED" w:rsidRPr="00E57D40">
          <w:t xml:space="preserve"> </w:t>
        </w:r>
      </w:ins>
      <w:r w:rsidRPr="00E57D40">
        <w:t xml:space="preserve">mesece neprekinjeno umetniško ali pedagoško deloval na </w:t>
      </w:r>
      <w:r w:rsidR="00132D09" w:rsidRPr="00E57D40">
        <w:t xml:space="preserve">eni ali več </w:t>
      </w:r>
      <w:r w:rsidRPr="00E57D40">
        <w:t>tuji</w:t>
      </w:r>
      <w:r w:rsidR="00132D09" w:rsidRPr="00E57D40">
        <w:t>h</w:t>
      </w:r>
      <w:r w:rsidRPr="00E57D40">
        <w:t xml:space="preserve"> univerz</w:t>
      </w:r>
      <w:r w:rsidR="00132D09" w:rsidRPr="00E57D40">
        <w:t>ah</w:t>
      </w:r>
      <w:r w:rsidRPr="00E57D40">
        <w:t xml:space="preserve"> ali pomembni</w:t>
      </w:r>
      <w:r w:rsidR="00132D09" w:rsidRPr="00E57D40">
        <w:t>h</w:t>
      </w:r>
      <w:r w:rsidRPr="00E57D40">
        <w:t xml:space="preserve"> umetniški</w:t>
      </w:r>
      <w:r w:rsidR="00132D09" w:rsidRPr="00E57D40">
        <w:t>h</w:t>
      </w:r>
      <w:r w:rsidRPr="00E57D40">
        <w:t xml:space="preserve"> ustanov</w:t>
      </w:r>
      <w:r w:rsidR="00132D09" w:rsidRPr="00E57D40">
        <w:t>ah</w:t>
      </w:r>
      <w:r w:rsidR="00055B1C" w:rsidRPr="00E57D40">
        <w:t xml:space="preserve"> na širšem področju habilitacije</w:t>
      </w:r>
      <w:r w:rsidRPr="00E57D40">
        <w:t>; enako kot delovanje na tuji univerzi ali umetniški ustanovi se vrednoti sodelovanje v žiriji pri pomembnih mednarodnih umetniških tekmovanjih ali natečajih, mentorstvo študentom, ki dosežejo mednarodna priznanja na mednarodnih tekmovanjih ali na mednarodnih prireditvah, ki so glede na prostor in kraj dogajanja izjemnega pomena,</w:t>
      </w:r>
    </w:p>
    <w:p w14:paraId="61418972" w14:textId="77777777" w:rsidR="0077602E" w:rsidRPr="00E57D40" w:rsidRDefault="00C12065">
      <w:pPr>
        <w:pStyle w:val="Odstavekseznama"/>
      </w:pPr>
      <w:r w:rsidRPr="00E57D40">
        <w:t xml:space="preserve">je bil mentor pri vsaj enem zaključenem doktoratu ali somentor pri dveh </w:t>
      </w:r>
      <w:r w:rsidR="00055B1C" w:rsidRPr="00E57D40">
        <w:t xml:space="preserve">s širšega področja habilitacije </w:t>
      </w:r>
      <w:r w:rsidRPr="00E57D40">
        <w:t>oziroma mentor pri vsaj enem posebnem umetniškem dosežku,</w:t>
      </w:r>
    </w:p>
    <w:p w14:paraId="2A42C75D" w14:textId="77777777" w:rsidR="0077602E" w:rsidRPr="00E57D40" w:rsidRDefault="0077602E">
      <w:pPr>
        <w:pStyle w:val="Odstavekseznama"/>
      </w:pPr>
      <w:r w:rsidRPr="00E57D40">
        <w:lastRenderedPageBreak/>
        <w:t>je vodil vsaj en raziskovalni projekt ali projekt, če se kandidat habilitira po umetniški poti</w:t>
      </w:r>
      <w:r w:rsidR="00055B1C" w:rsidRPr="00E57D40">
        <w:t>, s področja, na katerem zaproša za naziv</w:t>
      </w:r>
      <w:r w:rsidRPr="00E57D40">
        <w:t>.</w:t>
      </w:r>
    </w:p>
    <w:p w14:paraId="5EE6F24E" w14:textId="35E92620" w:rsidR="0077602E" w:rsidRPr="00E57D40" w:rsidRDefault="0077602E" w:rsidP="0077602E">
      <w:pPr>
        <w:rPr>
          <w:rFonts w:eastAsiaTheme="minorEastAsia"/>
        </w:rPr>
      </w:pPr>
      <w:r w:rsidRPr="00E57D40">
        <w:rPr>
          <w:rFonts w:eastAsiaTheme="minorEastAsia"/>
        </w:rPr>
        <w:t xml:space="preserve">Na podlagi strokovnih mnenj in predložene ustrezne dokumentacije se lahko v posebej utemeljenih primerih kandidatu v specifičnih življenjskih okoliščinah, ki mu je zaradi teh okoliščin onemogočena daljša odsotnost od doma (npr. delavci, ki delajo krajši delovni čas v skladu s predpisi o pokojninskem in invalidskem zavarovanju, predpisi o zdravstvenem zavarovanju ali drugimi predpisi; delavci, ki negujejo in varujejo otroka, ki potrebuje posebno nego in varstvo v skladu s predpisi, ki urejajo družinske prejemke; drugi podobni, objektivno utemeljeni primeri), prizna izpolnjevanje pogoja </w:t>
      </w:r>
      <w:del w:id="651" w:author="Avtor">
        <w:r w:rsidRPr="00E57D40" w:rsidDel="007249ED">
          <w:rPr>
            <w:rFonts w:eastAsiaTheme="minorEastAsia"/>
          </w:rPr>
          <w:delText xml:space="preserve">3 </w:delText>
        </w:r>
      </w:del>
      <w:ins w:id="652" w:author="Avtor">
        <w:r w:rsidR="007249ED">
          <w:rPr>
            <w:rFonts w:eastAsiaTheme="minorEastAsia"/>
          </w:rPr>
          <w:t>tri</w:t>
        </w:r>
        <w:r w:rsidR="007249ED" w:rsidRPr="00E57D40">
          <w:rPr>
            <w:rFonts w:eastAsiaTheme="minorEastAsia"/>
          </w:rPr>
          <w:t xml:space="preserve"> </w:t>
        </w:r>
      </w:ins>
      <w:r w:rsidRPr="00E57D40">
        <w:rPr>
          <w:rFonts w:eastAsiaTheme="minorEastAsia"/>
        </w:rPr>
        <w:t>mesečnega neprekinjenega pedagoškega, raziskovalnega ali umetniškega delovanja na tuji univerzi, raziskovalni ustanovi ali pomembni umetniški ustanovi, na osnovi izkazanega drugačnega aktivnega mednarodnega delovanja. V takih primerih morajo primerljivost oziroma ustreznost takega mednarodnega delovanja obvezno oceniti strokovni poročevalci.</w:t>
      </w:r>
    </w:p>
    <w:p w14:paraId="5CEA8B07" w14:textId="2B410F77" w:rsidR="0077602E" w:rsidRDefault="0077602E" w:rsidP="0077602E">
      <w:pPr>
        <w:rPr>
          <w:ins w:id="653" w:author="Avtor"/>
          <w:rFonts w:eastAsiaTheme="minorEastAsia"/>
        </w:rPr>
      </w:pPr>
      <w:r w:rsidRPr="00E57D40">
        <w:rPr>
          <w:rFonts w:eastAsiaTheme="minorEastAsia"/>
        </w:rPr>
        <w:t xml:space="preserve">Za izvolitev v naziv </w:t>
      </w:r>
      <w:r w:rsidR="00C12065" w:rsidRPr="00E57D40">
        <w:rPr>
          <w:rFonts w:eastAsiaTheme="minorEastAsia"/>
        </w:rPr>
        <w:t>znanstveni svetnik</w:t>
      </w:r>
      <w:r w:rsidRPr="00E57D40">
        <w:rPr>
          <w:rFonts w:eastAsiaTheme="minorEastAsia"/>
        </w:rPr>
        <w:t xml:space="preserve"> ni potrebno izpolnjevanje pogojev iz </w:t>
      </w:r>
      <w:r w:rsidR="00436E04" w:rsidRPr="00E57D40">
        <w:rPr>
          <w:rFonts w:eastAsiaTheme="minorEastAsia"/>
        </w:rPr>
        <w:t>6</w:t>
      </w:r>
      <w:r w:rsidRPr="00E57D40">
        <w:rPr>
          <w:rFonts w:eastAsiaTheme="minorEastAsia"/>
        </w:rPr>
        <w:t xml:space="preserve">. alineje 1. odstavka in </w:t>
      </w:r>
      <w:r w:rsidR="00C12065" w:rsidRPr="00E57D40">
        <w:rPr>
          <w:rFonts w:eastAsiaTheme="minorEastAsia"/>
        </w:rPr>
        <w:t>3</w:t>
      </w:r>
      <w:r w:rsidRPr="00E57D40">
        <w:rPr>
          <w:rFonts w:eastAsiaTheme="minorEastAsia"/>
        </w:rPr>
        <w:t>. alineje 2. odstavka tega člena.</w:t>
      </w:r>
    </w:p>
    <w:p w14:paraId="79FB03F2" w14:textId="77777777" w:rsidR="00745C1E" w:rsidRPr="00E57D40" w:rsidRDefault="00745C1E" w:rsidP="0077602E">
      <w:pPr>
        <w:rPr>
          <w:rFonts w:eastAsiaTheme="minorEastAsia"/>
        </w:rPr>
      </w:pPr>
    </w:p>
    <w:p w14:paraId="52FE9AE2" w14:textId="77777777" w:rsidR="00303736" w:rsidRDefault="0026690C" w:rsidP="000F2F6E">
      <w:pPr>
        <w:pStyle w:val="Naslov2"/>
        <w:rPr>
          <w:ins w:id="654" w:author="Avtor"/>
        </w:rPr>
      </w:pPr>
      <w:bookmarkStart w:id="655" w:name="_Toc119133899"/>
      <w:r w:rsidRPr="002E4B17">
        <w:t>člen</w:t>
      </w:r>
      <w:bookmarkEnd w:id="655"/>
      <w:ins w:id="656" w:author="Avtor">
        <w:r w:rsidR="00303736" w:rsidRPr="002E4B17" w:rsidDel="00303736">
          <w:t xml:space="preserve"> </w:t>
        </w:r>
      </w:ins>
    </w:p>
    <w:p w14:paraId="2CE46C94" w14:textId="30193B24" w:rsidR="0026690C" w:rsidRPr="002E4B17" w:rsidRDefault="00A16EC3" w:rsidP="007249ED">
      <w:pPr>
        <w:pStyle w:val="Naslov3"/>
      </w:pPr>
      <w:del w:id="657" w:author="Avtor">
        <w:r w:rsidRPr="002E4B17" w:rsidDel="00303736">
          <w:br/>
        </w:r>
      </w:del>
      <w:bookmarkStart w:id="658" w:name="_Toc119133900"/>
      <w:r w:rsidR="0026690C" w:rsidRPr="002E4B17">
        <w:t>(posebni količinski pogoji za izvolitev v naziv redni profesor in znanstveni svetnik</w:t>
      </w:r>
      <w:r w:rsidR="004A2491" w:rsidRPr="002E4B17">
        <w:t xml:space="preserve"> na znanstvenem področju</w:t>
      </w:r>
      <w:r w:rsidR="0026690C" w:rsidRPr="002E4B17">
        <w:t>)</w:t>
      </w:r>
      <w:bookmarkEnd w:id="658"/>
    </w:p>
    <w:p w14:paraId="522625DB" w14:textId="77777777" w:rsidR="0026690C" w:rsidRPr="00E57D40" w:rsidRDefault="00F605DB" w:rsidP="0026690C">
      <w:pPr>
        <w:rPr>
          <w:rFonts w:eastAsiaTheme="minorEastAsia"/>
        </w:rPr>
      </w:pPr>
      <w:r w:rsidRPr="00E57D40">
        <w:rPr>
          <w:rFonts w:eastAsiaTheme="minorEastAsia"/>
        </w:rPr>
        <w:t>Pri</w:t>
      </w:r>
      <w:r w:rsidR="0026690C" w:rsidRPr="00E57D40">
        <w:rPr>
          <w:rFonts w:eastAsiaTheme="minorEastAsia"/>
        </w:rPr>
        <w:t xml:space="preserve"> izvolit</w:t>
      </w:r>
      <w:r w:rsidRPr="00E57D40">
        <w:rPr>
          <w:rFonts w:eastAsiaTheme="minorEastAsia"/>
        </w:rPr>
        <w:t>vi</w:t>
      </w:r>
      <w:r w:rsidR="0026690C" w:rsidRPr="00E57D40">
        <w:rPr>
          <w:rFonts w:eastAsiaTheme="minorEastAsia"/>
        </w:rPr>
        <w:t xml:space="preserve"> v naziv </w:t>
      </w:r>
      <w:r w:rsidR="0026690C" w:rsidRPr="00E57D40">
        <w:t>redni profesor</w:t>
      </w:r>
      <w:r w:rsidRPr="00E57D40">
        <w:t xml:space="preserve"> </w:t>
      </w:r>
      <w:r w:rsidR="0026690C" w:rsidRPr="00E57D40">
        <w:t>in znanstveni svetnik</w:t>
      </w:r>
      <w:r w:rsidR="0026690C" w:rsidRPr="00E57D40">
        <w:rPr>
          <w:rFonts w:eastAsiaTheme="minorEastAsia"/>
        </w:rPr>
        <w:t xml:space="preserve"> mora kandidat izpolnjevati naslednje minimalne količinske pogoje</w:t>
      </w:r>
      <w:r w:rsidRPr="00E57D40">
        <w:rPr>
          <w:rFonts w:eastAsiaTheme="minorEastAsia"/>
        </w:rPr>
        <w:t xml:space="preserve"> za obravnavo vloge</w:t>
      </w:r>
      <w:r w:rsidR="0026690C" w:rsidRPr="00E57D40">
        <w:rPr>
          <w:rFonts w:eastAsiaTheme="minorEastAsia"/>
        </w:rPr>
        <w:t>:</w:t>
      </w:r>
    </w:p>
    <w:p w14:paraId="1C873653" w14:textId="77777777" w:rsidR="00CB3337" w:rsidRPr="00E57D40" w:rsidRDefault="0026690C" w:rsidP="00E377A7">
      <w:pPr>
        <w:pStyle w:val="Odstavekseznama"/>
      </w:pPr>
      <w:r w:rsidRPr="00E57D40">
        <w:t xml:space="preserve">pri ocenjevanju objavljenih del in pedagoške dejavnosti </w:t>
      </w:r>
      <w:r w:rsidR="00F605DB" w:rsidRPr="00E57D40">
        <w:t>mora dosegati</w:t>
      </w:r>
      <w:r w:rsidRPr="00E57D40">
        <w:t xml:space="preserve"> najmanj </w:t>
      </w:r>
      <w:r w:rsidR="00F605DB" w:rsidRPr="00E57D40">
        <w:t>9</w:t>
      </w:r>
      <w:r w:rsidRPr="00E57D40">
        <w:t>0 točk</w:t>
      </w:r>
      <w:r w:rsidR="00CB3337" w:rsidRPr="00E57D40">
        <w:t>,</w:t>
      </w:r>
    </w:p>
    <w:p w14:paraId="0A3BD9FC" w14:textId="77777777" w:rsidR="00CB3337" w:rsidRPr="00E57D40" w:rsidRDefault="0026690C" w:rsidP="00E377A7">
      <w:pPr>
        <w:pStyle w:val="ListParagraph2"/>
      </w:pPr>
      <w:r w:rsidRPr="00E57D40">
        <w:t xml:space="preserve">od tega najmanj </w:t>
      </w:r>
      <w:r w:rsidR="00F605DB" w:rsidRPr="00E57D40">
        <w:t>20</w:t>
      </w:r>
      <w:r w:rsidRPr="00E57D40">
        <w:t xml:space="preserve"> točk iz pedagoške in najmanj </w:t>
      </w:r>
      <w:r w:rsidR="00F605DB" w:rsidRPr="00E57D40">
        <w:t>50</w:t>
      </w:r>
      <w:r w:rsidRPr="00E57D40">
        <w:t xml:space="preserve"> točk iz znanstvene dejavnosti,</w:t>
      </w:r>
    </w:p>
    <w:p w14:paraId="35264521" w14:textId="77777777" w:rsidR="0026690C" w:rsidRPr="00AE22DD" w:rsidRDefault="0026690C">
      <w:pPr>
        <w:pStyle w:val="ListParagraph2"/>
      </w:pPr>
      <w:r w:rsidRPr="00E57D40">
        <w:t xml:space="preserve">od tega najmanj </w:t>
      </w:r>
      <w:r w:rsidR="00F605DB" w:rsidRPr="00E57D40">
        <w:t>30</w:t>
      </w:r>
      <w:r w:rsidRPr="00E57D40">
        <w:t xml:space="preserve"> točk od datuma oddaje </w:t>
      </w:r>
      <w:r w:rsidRPr="00AE22DD">
        <w:t>vloge za prvo izvolitev v trenutni naziv (od tega najmanj 7,5 točk iz pedagoške in najmanj 15 točk iz znanstvene</w:t>
      </w:r>
      <w:r w:rsidR="00F605DB" w:rsidRPr="00AE22DD">
        <w:t xml:space="preserve"> </w:t>
      </w:r>
      <w:r w:rsidRPr="00AE22DD">
        <w:t xml:space="preserve">dejavnosti); </w:t>
      </w:r>
    </w:p>
    <w:p w14:paraId="1836DFC1" w14:textId="77777777" w:rsidR="0026690C" w:rsidRPr="00AE22DD" w:rsidRDefault="0026690C">
      <w:pPr>
        <w:pStyle w:val="Odstavekseznama"/>
      </w:pPr>
      <w:r w:rsidRPr="00AE22DD">
        <w:t xml:space="preserve">je objavil vsaj </w:t>
      </w:r>
      <w:r w:rsidR="00F605DB" w:rsidRPr="00AE22DD">
        <w:t>14</w:t>
      </w:r>
      <w:r w:rsidRPr="00AE22DD">
        <w:t xml:space="preserve"> pomembnih del</w:t>
      </w:r>
      <w:r w:rsidR="00862176" w:rsidRPr="00AE22DD">
        <w:t xml:space="preserve"> z afiliacijo Univerze v Ljubljani</w:t>
      </w:r>
      <w:r w:rsidRPr="00AE22DD">
        <w:t>, pri katerih mora biti kandidat prvi ali vodilni avtor,</w:t>
      </w:r>
    </w:p>
    <w:p w14:paraId="0C329DA6" w14:textId="77777777" w:rsidR="0026690C" w:rsidRPr="00E57D40" w:rsidRDefault="0026690C" w:rsidP="00150A75">
      <w:pPr>
        <w:pStyle w:val="ListParagraph2"/>
        <w:ind w:left="567" w:hanging="283"/>
      </w:pPr>
      <w:r w:rsidRPr="00AE22DD">
        <w:t xml:space="preserve">od tega najmanj </w:t>
      </w:r>
      <w:r w:rsidR="00F605DB" w:rsidRPr="00AE22DD">
        <w:t>7</w:t>
      </w:r>
      <w:r w:rsidRPr="00AE22DD">
        <w:t xml:space="preserve"> od datuma oddaje vloge za prvo izvolitev</w:t>
      </w:r>
      <w:r w:rsidRPr="00E57D40">
        <w:t xml:space="preserve"> v trenutni naziv,</w:t>
      </w:r>
    </w:p>
    <w:p w14:paraId="0CD69511" w14:textId="4AEF10DC" w:rsidR="0026690C" w:rsidRDefault="0026690C" w:rsidP="003C3586">
      <w:pPr>
        <w:pStyle w:val="ListParagraph2"/>
        <w:ind w:left="567" w:hanging="283"/>
        <w:rPr>
          <w:ins w:id="659" w:author="Avtor"/>
        </w:rPr>
      </w:pPr>
      <w:bookmarkStart w:id="660" w:name="_Hlk97278712"/>
      <w:r w:rsidRPr="00E57D40">
        <w:t xml:space="preserve">od </w:t>
      </w:r>
      <w:r w:rsidR="00F605DB" w:rsidRPr="00E57D40">
        <w:t>14</w:t>
      </w:r>
      <w:r w:rsidRPr="00E57D40">
        <w:t xml:space="preserve"> pomembnih del mora biti najmanj </w:t>
      </w:r>
      <w:r w:rsidR="00F605DB" w:rsidRPr="00E57D40">
        <w:t>6</w:t>
      </w:r>
      <w:r w:rsidRPr="00E57D40">
        <w:t xml:space="preserve"> člank</w:t>
      </w:r>
      <w:r w:rsidR="00F605DB" w:rsidRPr="00E57D40">
        <w:t>ov</w:t>
      </w:r>
      <w:r w:rsidRPr="00E57D40">
        <w:t xml:space="preserve"> objavljeni v revijah, indeksiranih v SSCI, SCI z IF&gt;0</w:t>
      </w:r>
      <w:ins w:id="661" w:author="Avtor">
        <w:r w:rsidR="00C15DF3">
          <w:t>,</w:t>
        </w:r>
        <w:r w:rsidR="007249ED">
          <w:t xml:space="preserve"> </w:t>
        </w:r>
      </w:ins>
      <w:del w:id="662" w:author="Avtor">
        <w:r w:rsidRPr="00E57D40" w:rsidDel="00C15DF3">
          <w:delText xml:space="preserve"> </w:delText>
        </w:r>
        <w:r w:rsidRPr="00E57D40" w:rsidDel="00C614BD">
          <w:delText xml:space="preserve">oz. </w:delText>
        </w:r>
      </w:del>
      <w:r w:rsidRPr="00E57D40">
        <w:t xml:space="preserve">AHCI ali </w:t>
      </w:r>
      <w:ins w:id="663" w:author="Avtor">
        <w:r w:rsidR="00126880">
          <w:t xml:space="preserve">v </w:t>
        </w:r>
      </w:ins>
      <w:del w:id="664" w:author="Avtor">
        <w:r w:rsidRPr="00E57D40" w:rsidDel="00C614BD">
          <w:delText>v revijah, ki so po kakovosti in mednarodni odmevnosti primerljive s temi revijami, če je za habilitacijsko področje značilno, da SSCI, SCI z IF&gt;0 oz. AHCI revije niso edino zanesljivo merilo za preverjanje odmevnosti</w:delText>
        </w:r>
      </w:del>
      <w:ins w:id="665" w:author="Avtor">
        <w:r w:rsidR="003D1DD1">
          <w:t xml:space="preserve">Scopus </w:t>
        </w:r>
        <w:r w:rsidR="003D1DD1" w:rsidRPr="00A30206">
          <w:t xml:space="preserve">s SNIP&gt;0 </w:t>
        </w:r>
        <w:r w:rsidR="003D1DD1">
          <w:t>(za habilitacijska področja družboslovja in humanistike)</w:t>
        </w:r>
        <w:del w:id="666" w:author="Avtor">
          <w:r w:rsidR="00C614BD" w:rsidDel="003D1DD1">
            <w:delText>Scopus</w:delText>
          </w:r>
        </w:del>
      </w:ins>
      <w:r w:rsidRPr="00E57D40">
        <w:t>,</w:t>
      </w:r>
    </w:p>
    <w:p w14:paraId="62C8FDF7" w14:textId="37C4724D" w:rsidR="00126880" w:rsidRPr="00E57D40" w:rsidRDefault="009C0621" w:rsidP="00126880">
      <w:pPr>
        <w:pStyle w:val="ListParagraph2"/>
        <w:ind w:left="567" w:hanging="283"/>
        <w:rPr>
          <w:ins w:id="667" w:author="Avtor"/>
        </w:rPr>
      </w:pPr>
      <w:ins w:id="668" w:author="Avtor">
        <w:r w:rsidRPr="003C3586">
          <w:t>Najmanj 1 članek mora biti objavljen v zgornji polovici revij</w:t>
        </w:r>
        <w:r>
          <w:t xml:space="preserve"> </w:t>
        </w:r>
        <w:r w:rsidRPr="003C3586">
          <w:t xml:space="preserve">iz področij po razvrstitvi WOS ali Scopus, </w:t>
        </w:r>
        <w:r>
          <w:t xml:space="preserve">ki so </w:t>
        </w:r>
        <w:r w:rsidRPr="003C3586">
          <w:t>indeksiran</w:t>
        </w:r>
        <w:r>
          <w:t>e</w:t>
        </w:r>
        <w:r w:rsidRPr="003C3586">
          <w:t xml:space="preserve"> v</w:t>
        </w:r>
        <w:r>
          <w:t xml:space="preserve"> </w:t>
        </w:r>
        <w:r w:rsidRPr="003C3586">
          <w:t>SSCI, SCI z IF ali Scopus</w:t>
        </w:r>
        <w:r>
          <w:t xml:space="preserve"> s Snip (za habilitacijska področja družboslovja in humanistike)</w:t>
        </w:r>
        <w:r w:rsidRPr="003C3586">
          <w:t>.</w:t>
        </w:r>
        <w:r>
          <w:t xml:space="preserve"> </w:t>
        </w:r>
        <w:del w:id="669" w:author="Avtor">
          <w:r w:rsidR="00126880" w:rsidRPr="003C3586" w:rsidDel="009C0621">
            <w:delText>Najmanj 1 članek mora biti objavljen v revijah, indeksiranih v</w:delText>
          </w:r>
          <w:r w:rsidR="00126880" w:rsidDel="009C0621">
            <w:delText xml:space="preserve"> </w:delText>
          </w:r>
          <w:r w:rsidR="00126880" w:rsidRPr="003C3586" w:rsidDel="009C0621">
            <w:delText>SSCI, SCI z IF ali Scopus</w:delText>
          </w:r>
          <w:r w:rsidR="00477A07" w:rsidDel="009C0621">
            <w:delText xml:space="preserve"> s Snip </w:delText>
          </w:r>
          <w:r w:rsidR="003D1DD1" w:rsidDel="009C0621">
            <w:delText>(za habilitacijska področja družboslovja in humanistike)</w:delText>
          </w:r>
          <w:r w:rsidR="00126880" w:rsidRPr="003C3586" w:rsidDel="009C0621">
            <w:delText>s Snip (d,h) v zgornji polovici revij</w:delText>
          </w:r>
          <w:r w:rsidR="00126880" w:rsidDel="009C0621">
            <w:delText xml:space="preserve"> </w:delText>
          </w:r>
          <w:r w:rsidR="00126880" w:rsidRPr="003C3586" w:rsidDel="009C0621">
            <w:delText xml:space="preserve">iz področij po razvrstitvi WOS ali Scopus. </w:delText>
          </w:r>
        </w:del>
        <w:r w:rsidR="00126880" w:rsidRPr="003C3586">
          <w:t>Na posameznih</w:t>
        </w:r>
        <w:r w:rsidR="00126880">
          <w:t xml:space="preserve"> </w:t>
        </w:r>
        <w:r w:rsidR="00126880" w:rsidRPr="003C3586">
          <w:t>področjih in disciplinah se kot objava v zgornji polovici revij iz</w:t>
        </w:r>
        <w:r w:rsidR="00126880">
          <w:t xml:space="preserve"> </w:t>
        </w:r>
        <w:r w:rsidR="00126880" w:rsidRPr="003C3586">
          <w:t>področij po razvrstitvi WOS ali Scopus lahko up</w:t>
        </w:r>
        <w:r w:rsidR="00126880">
          <w:t>oš</w:t>
        </w:r>
        <w:r w:rsidR="00126880" w:rsidRPr="003C3586">
          <w:t>teva tudi</w:t>
        </w:r>
        <w:r w:rsidR="00126880">
          <w:t xml:space="preserve"> </w:t>
        </w:r>
        <w:r w:rsidR="00126880" w:rsidRPr="003C3586">
          <w:t>uvrstitev znotraj posamezne discipline, pri čemer se uvrstitev</w:t>
        </w:r>
        <w:r w:rsidR="00126880">
          <w:t xml:space="preserve"> </w:t>
        </w:r>
        <w:r w:rsidR="00126880" w:rsidRPr="003C3586">
          <w:t>preračuna znotraj seznama revij, ki so uvr</w:t>
        </w:r>
        <w:r w:rsidR="00126880">
          <w:t>ščene</w:t>
        </w:r>
        <w:r w:rsidR="00126880" w:rsidRPr="003C3586">
          <w:t xml:space="preserve"> v to</w:t>
        </w:r>
        <w:r w:rsidR="00126880">
          <w:t xml:space="preserve"> </w:t>
        </w:r>
        <w:r w:rsidR="00126880" w:rsidRPr="003C3586">
          <w:t>disciplino. Če se ista revija pojavlja na več področjih, se</w:t>
        </w:r>
        <w:r w:rsidR="00126880">
          <w:t xml:space="preserve"> </w:t>
        </w:r>
        <w:r w:rsidR="00126880" w:rsidRPr="003C3586">
          <w:t>up</w:t>
        </w:r>
        <w:r w:rsidR="00126880">
          <w:t>ošt</w:t>
        </w:r>
        <w:r w:rsidR="00126880" w:rsidRPr="003C3586">
          <w:t>eva v</w:t>
        </w:r>
        <w:r w:rsidR="00126880">
          <w:t>iš</w:t>
        </w:r>
        <w:r w:rsidR="00126880" w:rsidRPr="003C3586">
          <w:t>ja uvrstitev</w:t>
        </w:r>
        <w:r w:rsidR="00126880">
          <w:t>,</w:t>
        </w:r>
      </w:ins>
    </w:p>
    <w:p w14:paraId="32BF7DC1" w14:textId="7BC0EEB8" w:rsidR="003C3586" w:rsidRPr="00E57D40" w:rsidDel="00126880" w:rsidRDefault="003C3586" w:rsidP="002F53D0">
      <w:pPr>
        <w:pStyle w:val="ListParagraph2"/>
        <w:numPr>
          <w:ilvl w:val="0"/>
          <w:numId w:val="3"/>
        </w:numPr>
        <w:rPr>
          <w:del w:id="670" w:author="Avtor"/>
        </w:rPr>
      </w:pPr>
    </w:p>
    <w:p w14:paraId="33C5CB60" w14:textId="77777777" w:rsidR="00D0381E" w:rsidRPr="0054688A" w:rsidRDefault="0026690C" w:rsidP="002F53D0">
      <w:pPr>
        <w:pStyle w:val="ListParagraph2"/>
        <w:numPr>
          <w:ilvl w:val="0"/>
          <w:numId w:val="3"/>
        </w:numPr>
        <w:rPr>
          <w:ins w:id="671" w:author="Avtor"/>
        </w:rPr>
      </w:pPr>
      <w:r w:rsidRPr="00E57D40">
        <w:lastRenderedPageBreak/>
        <w:t xml:space="preserve">največ </w:t>
      </w:r>
      <w:r w:rsidR="00F605DB" w:rsidRPr="00E57D40">
        <w:t>8</w:t>
      </w:r>
      <w:r w:rsidRPr="00E57D40">
        <w:t xml:space="preserve"> od </w:t>
      </w:r>
      <w:r w:rsidR="00F605DB" w:rsidRPr="00E57D40">
        <w:t>14</w:t>
      </w:r>
      <w:r w:rsidRPr="00E57D40">
        <w:t xml:space="preserve"> </w:t>
      </w:r>
      <w:r w:rsidRPr="00704D31">
        <w:t xml:space="preserve">pomembnih </w:t>
      </w:r>
      <w:r w:rsidRPr="00D0381E">
        <w:t xml:space="preserve">del </w:t>
      </w:r>
      <w:r w:rsidRPr="002F53D0">
        <w:t>so lahko</w:t>
      </w:r>
      <w:ins w:id="672" w:author="Avtor">
        <w:r w:rsidR="00D0381E" w:rsidRPr="002F53D0">
          <w:t>:</w:t>
        </w:r>
      </w:ins>
      <w:r w:rsidRPr="002F53D0">
        <w:t xml:space="preserve"> </w:t>
      </w:r>
    </w:p>
    <w:p w14:paraId="5CF1D6E9" w14:textId="77777777" w:rsidR="00D0381E" w:rsidRDefault="00D0381E" w:rsidP="00D0381E">
      <w:pPr>
        <w:pStyle w:val="ListParagraph2"/>
        <w:numPr>
          <w:ilvl w:val="2"/>
          <w:numId w:val="3"/>
        </w:numPr>
        <w:rPr>
          <w:ins w:id="673" w:author="Avtor"/>
        </w:rPr>
      </w:pPr>
      <w:ins w:id="674" w:author="Avtor">
        <w:r w:rsidRPr="0054688A">
          <w:t>članki v znanstvenih revijah, opredeljenih v prilogah članic za posamezna habilitacijska področja, ki so po mnenju stroke po kakovosti in mednarodni odmevnosti primerljive z revijami, indeksiranimi v SSCI, SCI z IF, AHCI</w:t>
        </w:r>
        <w:r>
          <w:t xml:space="preserve"> </w:t>
        </w:r>
        <w:r w:rsidRPr="00704D31">
          <w:t>ali Scopus</w:t>
        </w:r>
        <w:r>
          <w:t xml:space="preserve"> s Snip (za habilitacijska področja družboslovja in humanistike),</w:t>
        </w:r>
      </w:ins>
    </w:p>
    <w:p w14:paraId="44CE83AF" w14:textId="77777777" w:rsidR="00D0381E" w:rsidRDefault="00D0381E" w:rsidP="00D0381E">
      <w:pPr>
        <w:pStyle w:val="ListParagraph2"/>
        <w:numPr>
          <w:ilvl w:val="2"/>
          <w:numId w:val="3"/>
        </w:numPr>
        <w:rPr>
          <w:ins w:id="675" w:author="Avtor"/>
        </w:rPr>
      </w:pPr>
      <w:ins w:id="676" w:author="Avtor">
        <w:r w:rsidRPr="00704D31">
          <w:t>znanstvene monografije</w:t>
        </w:r>
        <w:r>
          <w:t xml:space="preserve"> ali</w:t>
        </w:r>
        <w:r w:rsidRPr="00704D31">
          <w:t xml:space="preserve"> deli znanstvenih monografij, </w:t>
        </w:r>
      </w:ins>
    </w:p>
    <w:p w14:paraId="419E9EA6" w14:textId="77777777" w:rsidR="00D0381E" w:rsidRDefault="00D0381E" w:rsidP="00D0381E">
      <w:pPr>
        <w:pStyle w:val="ListParagraph2"/>
        <w:numPr>
          <w:ilvl w:val="2"/>
          <w:numId w:val="3"/>
        </w:numPr>
        <w:rPr>
          <w:ins w:id="677" w:author="Avtor"/>
        </w:rPr>
      </w:pPr>
      <w:ins w:id="678" w:author="Avtor">
        <w:r w:rsidRPr="00704D31">
          <w:t xml:space="preserve">recenzirani univerzitetni učbenik, </w:t>
        </w:r>
      </w:ins>
    </w:p>
    <w:p w14:paraId="7D392A7B" w14:textId="77777777" w:rsidR="00D0381E" w:rsidRDefault="00D0381E" w:rsidP="00D0381E">
      <w:pPr>
        <w:pStyle w:val="ListParagraph2"/>
        <w:numPr>
          <w:ilvl w:val="2"/>
          <w:numId w:val="3"/>
        </w:numPr>
        <w:rPr>
          <w:ins w:id="679" w:author="Avtor"/>
        </w:rPr>
      </w:pPr>
      <w:ins w:id="680" w:author="Avtor">
        <w:r w:rsidRPr="00704D31">
          <w:t>izum (1.8</w:t>
        </w:r>
        <w:r>
          <w:t xml:space="preserve"> v točkovniku), </w:t>
        </w:r>
      </w:ins>
    </w:p>
    <w:p w14:paraId="151FAB45" w14:textId="77777777" w:rsidR="00D0381E" w:rsidRDefault="00D0381E" w:rsidP="00D0381E">
      <w:pPr>
        <w:pStyle w:val="ListParagraph2"/>
        <w:numPr>
          <w:ilvl w:val="2"/>
          <w:numId w:val="3"/>
        </w:numPr>
        <w:rPr>
          <w:ins w:id="681" w:author="Avtor"/>
        </w:rPr>
      </w:pPr>
      <w:ins w:id="682" w:author="Avtor">
        <w:r>
          <w:t>prenos znanja (4.6 v točkovniku) ali</w:t>
        </w:r>
        <w:r w:rsidRPr="00E57D40">
          <w:t xml:space="preserve"> vrhunski strokovni ali športni dosežek, </w:t>
        </w:r>
      </w:ins>
    </w:p>
    <w:p w14:paraId="7AFA2FD5" w14:textId="77777777" w:rsidR="00D0381E" w:rsidRPr="005B47EA" w:rsidRDefault="00D0381E" w:rsidP="00D0381E">
      <w:pPr>
        <w:pStyle w:val="ListParagraph2"/>
        <w:ind w:left="567" w:hanging="283"/>
        <w:rPr>
          <w:ins w:id="683" w:author="Avtor"/>
        </w:rPr>
      </w:pPr>
      <w:ins w:id="684" w:author="Avtor">
        <w:r>
          <w:t>Z</w:t>
        </w:r>
        <w:r w:rsidRPr="00E57D40">
          <w:t xml:space="preserve">nanstvena monografija </w:t>
        </w:r>
        <w:r>
          <w:t xml:space="preserve">v tem primeru </w:t>
        </w:r>
        <w:r w:rsidRPr="00E57D40">
          <w:t xml:space="preserve">šteje kot dve deli; </w:t>
        </w:r>
        <w:r>
          <w:t>uveljavlja se lahko</w:t>
        </w:r>
        <w:r w:rsidRPr="00E57D40">
          <w:t xml:space="preserve"> največ en učbenik</w:t>
        </w:r>
        <w:r>
          <w:t>, največ dva izuma</w:t>
        </w:r>
        <w:r w:rsidRPr="00E57D40">
          <w:t xml:space="preserve"> in največ </w:t>
        </w:r>
        <w:r>
          <w:t>dva</w:t>
        </w:r>
        <w:r w:rsidRPr="00E57D40">
          <w:t xml:space="preserve"> </w:t>
        </w:r>
        <w:r>
          <w:t xml:space="preserve">prenosa znanja ali </w:t>
        </w:r>
        <w:r w:rsidRPr="00E57D40">
          <w:t>vrhunsk</w:t>
        </w:r>
        <w:r>
          <w:t>a</w:t>
        </w:r>
        <w:r w:rsidRPr="00E57D40">
          <w:t xml:space="preserve"> strokovn</w:t>
        </w:r>
        <w:r>
          <w:t>a</w:t>
        </w:r>
        <w:r w:rsidRPr="00E57D40">
          <w:t xml:space="preserve"> ali športn</w:t>
        </w:r>
        <w:r>
          <w:t>a</w:t>
        </w:r>
        <w:r w:rsidRPr="00E57D40">
          <w:t xml:space="preserve"> dosežk</w:t>
        </w:r>
        <w:r>
          <w:t>a</w:t>
        </w:r>
        <w:r w:rsidRPr="00E57D40">
          <w:t>.</w:t>
        </w:r>
      </w:ins>
    </w:p>
    <w:p w14:paraId="1F2163A7" w14:textId="6B0A004D" w:rsidR="0026690C" w:rsidRPr="00E57D40" w:rsidDel="005B47EA" w:rsidRDefault="00B409F8" w:rsidP="002F53D0">
      <w:pPr>
        <w:pStyle w:val="ListParagraph2"/>
        <w:numPr>
          <w:ilvl w:val="0"/>
          <w:numId w:val="0"/>
        </w:numPr>
        <w:ind w:left="567"/>
        <w:rPr>
          <w:del w:id="685" w:author="Avtor"/>
        </w:rPr>
      </w:pPr>
      <w:ins w:id="686" w:author="Avtor">
        <w:del w:id="687" w:author="Avtor">
          <w:r w:rsidRPr="002E5B9E" w:rsidDel="00D0381E">
            <w:rPr>
              <w:highlight w:val="yellow"/>
            </w:rPr>
            <w:delText>članki</w:delText>
          </w:r>
          <w:r w:rsidR="005B47EA" w:rsidDel="00D0381E">
            <w:rPr>
              <w:highlight w:val="yellow"/>
            </w:rPr>
            <w:delText xml:space="preserve"> </w:delText>
          </w:r>
          <w:r w:rsidR="00E04148" w:rsidRPr="002E5B9E" w:rsidDel="00D0381E">
            <w:rPr>
              <w:highlight w:val="yellow"/>
            </w:rPr>
            <w:delText xml:space="preserve">v </w:delText>
          </w:r>
          <w:r w:rsidR="005B47EA" w:rsidDel="00D0381E">
            <w:rPr>
              <w:highlight w:val="yellow"/>
            </w:rPr>
            <w:delText xml:space="preserve">znanstvenih </w:delText>
          </w:r>
          <w:r w:rsidR="00E04148" w:rsidRPr="002E5B9E" w:rsidDel="00D0381E">
            <w:rPr>
              <w:highlight w:val="yellow"/>
            </w:rPr>
            <w:delText>revijah</w:delText>
          </w:r>
          <w:r w:rsidR="006D62AC" w:rsidRPr="002E5B9E" w:rsidDel="00D0381E">
            <w:rPr>
              <w:highlight w:val="yellow"/>
            </w:rPr>
            <w:delText>v</w:delText>
          </w:r>
          <w:r w:rsidR="00276554" w:rsidRPr="002E5B9E" w:rsidDel="00D0381E">
            <w:rPr>
              <w:highlight w:val="yellow"/>
            </w:rPr>
            <w:delText>zbirka</w:delText>
          </w:r>
          <w:r w:rsidR="00E04148" w:rsidRPr="002E5B9E" w:rsidDel="00D0381E">
            <w:rPr>
              <w:highlight w:val="yellow"/>
            </w:rPr>
            <w:delText xml:space="preserve">, </w:delText>
          </w:r>
          <w:r w:rsidRPr="002E5B9E" w:rsidDel="00D0381E">
            <w:rPr>
              <w:highlight w:val="yellow"/>
            </w:rPr>
            <w:delText>opredeljeni</w:delText>
          </w:r>
          <w:r w:rsidR="006D62AC" w:rsidRPr="002E5B9E" w:rsidDel="00D0381E">
            <w:rPr>
              <w:highlight w:val="yellow"/>
            </w:rPr>
            <w:delText>h</w:delText>
          </w:r>
          <w:r w:rsidRPr="002E5B9E" w:rsidDel="00D0381E">
            <w:rPr>
              <w:highlight w:val="yellow"/>
            </w:rPr>
            <w:delText xml:space="preserve"> v</w:delText>
          </w:r>
          <w:r w:rsidRPr="00704D31" w:rsidDel="00D0381E">
            <w:delText xml:space="preserve"> prilogah članic za posamezna habilitacijska področja, </w:delText>
          </w:r>
          <w:r w:rsidRPr="00FD6E9F" w:rsidDel="00D0381E">
            <w:delText>ki so po mnenju stroke po kakovosti in</w:delText>
          </w:r>
          <w:r w:rsidRPr="00704D31" w:rsidDel="00D0381E">
            <w:delText xml:space="preserve"> mednarodni odmevnosti primerljive z revijami, indeksiranimi v SSCI, SCI, AHCI</w:delText>
          </w:r>
          <w:r w:rsidR="00B41A3C" w:rsidDel="00D0381E">
            <w:delText xml:space="preserve"> </w:delText>
          </w:r>
          <w:r w:rsidR="00B41A3C" w:rsidRPr="00C30930" w:rsidDel="00D0381E">
            <w:rPr>
              <w:highlight w:val="yellow"/>
            </w:rPr>
            <w:delText>z IF</w:delText>
          </w:r>
          <w:r w:rsidRPr="00704D31" w:rsidDel="00D0381E">
            <w:delText xml:space="preserve"> ali Scopus</w:delText>
          </w:r>
          <w:r w:rsidR="002E5B9E" w:rsidDel="00D0381E">
            <w:delText xml:space="preserve"> s Snip</w:delText>
          </w:r>
          <w:r w:rsidR="003D1DD1" w:rsidDel="00D0381E">
            <w:delText xml:space="preserve"> (za habilitacijska področja družboslovja in humanistike)</w:delText>
          </w:r>
          <w:r w:rsidRPr="00704D31" w:rsidDel="00D0381E">
            <w:delText xml:space="preserve"> ali </w:delText>
          </w:r>
        </w:del>
      </w:ins>
      <w:del w:id="688" w:author="Avtor">
        <w:r w:rsidR="0026690C" w:rsidRPr="00704D31" w:rsidDel="00D0381E">
          <w:delText xml:space="preserve">znanstvene monografije, deli znanstvenih monografij, recenzirani univerzitetni učbenik, </w:delText>
        </w:r>
        <w:r w:rsidR="006677B2" w:rsidRPr="00704D31" w:rsidDel="00D0381E">
          <w:delText>izum (1.8</w:delText>
        </w:r>
        <w:r w:rsidR="006677B2" w:rsidDel="00D0381E">
          <w:delText xml:space="preserve"> v točkovniku), prenos znanja (4.6 v točkovniku) ali</w:delText>
        </w:r>
        <w:r w:rsidR="006677B2" w:rsidRPr="00E57D40" w:rsidDel="00D0381E">
          <w:delText xml:space="preserve"> </w:delText>
        </w:r>
        <w:r w:rsidR="0026690C" w:rsidRPr="00E57D40" w:rsidDel="00D0381E">
          <w:delText xml:space="preserve">vrhunski strokovni ali športni dosežek, pri čemer se v tem primeru znanstvena monografija šteje kot dve deli; od tega sme biti največ </w:delText>
        </w:r>
        <w:r w:rsidR="00840FEA" w:rsidRPr="00E57D40" w:rsidDel="00D0381E">
          <w:delText xml:space="preserve">en </w:delText>
        </w:r>
        <w:r w:rsidR="0026690C" w:rsidRPr="00E57D40" w:rsidDel="00D0381E">
          <w:delText>učbenik</w:delText>
        </w:r>
        <w:r w:rsidR="006677B2" w:rsidDel="00D0381E">
          <w:delText>, največ dva izuma</w:delText>
        </w:r>
        <w:r w:rsidR="0026690C" w:rsidRPr="00E57D40" w:rsidDel="00D0381E">
          <w:delText xml:space="preserve"> in največ </w:delText>
        </w:r>
      </w:del>
      <w:ins w:id="689" w:author="Avtor">
        <w:del w:id="690" w:author="Avtor">
          <w:r w:rsidR="005012BB" w:rsidDel="00D0381E">
            <w:delText>dva</w:delText>
          </w:r>
        </w:del>
      </w:ins>
      <w:del w:id="691" w:author="Avtor">
        <w:r w:rsidR="0026690C" w:rsidRPr="00E57D40" w:rsidDel="00D0381E">
          <w:delText xml:space="preserve">en </w:delText>
        </w:r>
        <w:r w:rsidR="006677B2" w:rsidDel="00D0381E">
          <w:delText>prenos</w:delText>
        </w:r>
      </w:del>
      <w:ins w:id="692" w:author="Avtor">
        <w:del w:id="693" w:author="Avtor">
          <w:r w:rsidR="005012BB" w:rsidDel="00D0381E">
            <w:delText>a</w:delText>
          </w:r>
        </w:del>
      </w:ins>
      <w:del w:id="694" w:author="Avtor">
        <w:r w:rsidR="006677B2" w:rsidDel="00D0381E">
          <w:delText xml:space="preserve"> znanja ali </w:delText>
        </w:r>
        <w:r w:rsidR="0026690C" w:rsidRPr="00E57D40" w:rsidDel="00D0381E">
          <w:delText>vrhunsk</w:delText>
        </w:r>
      </w:del>
      <w:ins w:id="695" w:author="Avtor">
        <w:del w:id="696" w:author="Avtor">
          <w:r w:rsidR="005012BB" w:rsidDel="00D0381E">
            <w:delText>a</w:delText>
          </w:r>
        </w:del>
      </w:ins>
      <w:del w:id="697" w:author="Avtor">
        <w:r w:rsidR="0026690C" w:rsidRPr="00E57D40" w:rsidDel="00D0381E">
          <w:delText>i strokovn</w:delText>
        </w:r>
      </w:del>
      <w:ins w:id="698" w:author="Avtor">
        <w:del w:id="699" w:author="Avtor">
          <w:r w:rsidR="005012BB" w:rsidDel="00D0381E">
            <w:delText>a</w:delText>
          </w:r>
        </w:del>
      </w:ins>
      <w:del w:id="700" w:author="Avtor">
        <w:r w:rsidR="0026690C" w:rsidRPr="00E57D40" w:rsidDel="00D0381E">
          <w:delText>i ali športn</w:delText>
        </w:r>
      </w:del>
      <w:ins w:id="701" w:author="Avtor">
        <w:del w:id="702" w:author="Avtor">
          <w:r w:rsidR="005012BB" w:rsidDel="00D0381E">
            <w:delText>a</w:delText>
          </w:r>
        </w:del>
      </w:ins>
      <w:del w:id="703" w:author="Avtor">
        <w:r w:rsidR="0026690C" w:rsidRPr="00E57D40" w:rsidDel="00D0381E">
          <w:delText>i dosežek</w:delText>
        </w:r>
      </w:del>
      <w:ins w:id="704" w:author="Avtor">
        <w:del w:id="705" w:author="Avtor">
          <w:r w:rsidR="005012BB" w:rsidDel="00D0381E">
            <w:delText>a</w:delText>
          </w:r>
        </w:del>
      </w:ins>
      <w:del w:id="706" w:author="Avtor">
        <w:r w:rsidR="0026690C" w:rsidRPr="00E57D40" w:rsidDel="00D0381E">
          <w:delText>.</w:delText>
        </w:r>
      </w:del>
    </w:p>
    <w:bookmarkEnd w:id="660"/>
    <w:p w14:paraId="7948A075" w14:textId="77777777" w:rsidR="005B47EA" w:rsidRPr="005B47EA" w:rsidRDefault="005B47EA" w:rsidP="002F53D0">
      <w:pPr>
        <w:pStyle w:val="ListParagraph2"/>
        <w:numPr>
          <w:ilvl w:val="0"/>
          <w:numId w:val="0"/>
        </w:numPr>
        <w:ind w:left="567"/>
        <w:rPr>
          <w:ins w:id="707" w:author="Avtor"/>
        </w:rPr>
      </w:pPr>
    </w:p>
    <w:p w14:paraId="5EF8B32A" w14:textId="386AEE66" w:rsidR="0026690C" w:rsidRPr="00E57D40" w:rsidRDefault="0026690C" w:rsidP="0026690C">
      <w:pPr>
        <w:rPr>
          <w:rFonts w:eastAsiaTheme="minorEastAsia"/>
        </w:rPr>
      </w:pPr>
      <w:r w:rsidRPr="00E57D40">
        <w:rPr>
          <w:rFonts w:eastAsiaTheme="minorEastAsia"/>
        </w:rPr>
        <w:t xml:space="preserve">Kandidat mora vsaj </w:t>
      </w:r>
      <w:r w:rsidR="00F605DB" w:rsidRPr="00E57D40">
        <w:rPr>
          <w:rFonts w:eastAsiaTheme="minorEastAsia"/>
        </w:rPr>
        <w:t xml:space="preserve">3 </w:t>
      </w:r>
      <w:r w:rsidRPr="00E57D40">
        <w:rPr>
          <w:rFonts w:eastAsiaTheme="minorEastAsia"/>
        </w:rPr>
        <w:t>del</w:t>
      </w:r>
      <w:r w:rsidR="00F605DB" w:rsidRPr="00E57D40">
        <w:rPr>
          <w:rFonts w:eastAsiaTheme="minorEastAsia"/>
        </w:rPr>
        <w:t>a</w:t>
      </w:r>
      <w:r w:rsidRPr="00E57D40">
        <w:rPr>
          <w:rFonts w:eastAsiaTheme="minorEastAsia"/>
        </w:rPr>
        <w:t xml:space="preserve"> objaviti v slovenskem jeziku. To ne velja za tujce.</w:t>
      </w:r>
    </w:p>
    <w:p w14:paraId="05FE46A0" w14:textId="664D3D40" w:rsidR="0026690C" w:rsidRDefault="0026690C" w:rsidP="0026690C">
      <w:pPr>
        <w:rPr>
          <w:ins w:id="708" w:author="Avtor"/>
          <w:rFonts w:eastAsiaTheme="minorEastAsia"/>
        </w:rPr>
      </w:pPr>
      <w:r w:rsidRPr="00E57D40">
        <w:rPr>
          <w:rFonts w:eastAsiaTheme="minorEastAsia"/>
        </w:rPr>
        <w:t xml:space="preserve">Za izvolitev v naziv </w:t>
      </w:r>
      <w:r w:rsidR="00AF54FE" w:rsidRPr="00E57D40">
        <w:rPr>
          <w:rFonts w:eastAsiaTheme="minorEastAsia"/>
        </w:rPr>
        <w:t>znanstveni svetnik</w:t>
      </w:r>
      <w:r w:rsidRPr="00E57D40">
        <w:rPr>
          <w:rFonts w:eastAsiaTheme="minorEastAsia"/>
        </w:rPr>
        <w:t xml:space="preserve"> ni potrebno doseganje minimalnega števila točk iz pedagoške dejavnosti iz 1. alineje 1. odstavka tega člena</w:t>
      </w:r>
      <w:r w:rsidR="00DA3E74" w:rsidRPr="00E57D40">
        <w:rPr>
          <w:rFonts w:eastAsiaTheme="minorEastAsia"/>
        </w:rPr>
        <w:t xml:space="preserve">, mora pa kandidat </w:t>
      </w:r>
      <w:r w:rsidR="007033C5" w:rsidRPr="00E57D40">
        <w:rPr>
          <w:rFonts w:eastAsiaTheme="minorEastAsia"/>
        </w:rPr>
        <w:t>dosegati</w:t>
      </w:r>
      <w:r w:rsidR="00DA3E74" w:rsidRPr="00E57D40">
        <w:rPr>
          <w:rFonts w:eastAsiaTheme="minorEastAsia"/>
        </w:rPr>
        <w:t xml:space="preserve"> najmanj 70 točk iz znanstvene dejavnosti</w:t>
      </w:r>
      <w:r w:rsidR="007033C5" w:rsidRPr="00E57D40">
        <w:rPr>
          <w:rFonts w:eastAsiaTheme="minorEastAsia"/>
        </w:rPr>
        <w:t xml:space="preserve"> od tega najmanj 22,5 točke iz znanstvene dejavnosti od datuma oddaje vloge za prvo izvolitev v trenutni naziv</w:t>
      </w:r>
      <w:r w:rsidRPr="00E57D40">
        <w:rPr>
          <w:rFonts w:eastAsiaTheme="minorEastAsia"/>
        </w:rPr>
        <w:t>.</w:t>
      </w:r>
    </w:p>
    <w:p w14:paraId="3C33BC84" w14:textId="77777777" w:rsidR="00745C1E" w:rsidRPr="00E57D40" w:rsidRDefault="00745C1E" w:rsidP="0026690C">
      <w:pPr>
        <w:rPr>
          <w:rFonts w:eastAsiaTheme="minorEastAsia"/>
        </w:rPr>
      </w:pPr>
    </w:p>
    <w:p w14:paraId="294B153C" w14:textId="77777777" w:rsidR="00303736" w:rsidRDefault="00F605DB" w:rsidP="003D257E">
      <w:pPr>
        <w:pStyle w:val="Naslov2"/>
        <w:rPr>
          <w:ins w:id="709" w:author="Avtor"/>
        </w:rPr>
      </w:pPr>
      <w:bookmarkStart w:id="710" w:name="_Toc119133901"/>
      <w:r w:rsidRPr="00E57D40">
        <w:t>člen</w:t>
      </w:r>
      <w:bookmarkEnd w:id="710"/>
      <w:ins w:id="711" w:author="Avtor">
        <w:r w:rsidR="00303736" w:rsidRPr="00E57D40" w:rsidDel="00303736">
          <w:t xml:space="preserve"> </w:t>
        </w:r>
      </w:ins>
    </w:p>
    <w:p w14:paraId="06E81EFA" w14:textId="24ECBE3E" w:rsidR="00F605DB" w:rsidRPr="00E57D40" w:rsidRDefault="00A16EC3" w:rsidP="00C30930">
      <w:pPr>
        <w:pStyle w:val="Naslov3"/>
      </w:pPr>
      <w:del w:id="712" w:author="Avtor">
        <w:r w:rsidRPr="00E57D40" w:rsidDel="00303736">
          <w:br/>
        </w:r>
      </w:del>
      <w:bookmarkStart w:id="713" w:name="_Toc119133902"/>
      <w:r w:rsidR="00F605DB" w:rsidRPr="00E57D40">
        <w:t>(posebni količinski pogoji za izvolitev v naziv redni profesor na umetniškem področju)</w:t>
      </w:r>
      <w:bookmarkEnd w:id="713"/>
    </w:p>
    <w:p w14:paraId="11F90ECD" w14:textId="77777777" w:rsidR="00F605DB" w:rsidRPr="00E57D40" w:rsidRDefault="00F605DB" w:rsidP="00F605DB">
      <w:pPr>
        <w:rPr>
          <w:rFonts w:eastAsiaTheme="minorEastAsia"/>
        </w:rPr>
      </w:pPr>
      <w:r w:rsidRPr="00E57D40">
        <w:rPr>
          <w:rFonts w:eastAsiaTheme="minorEastAsia"/>
        </w:rPr>
        <w:t xml:space="preserve">Pri prvi izvolitvi v naziv </w:t>
      </w:r>
      <w:r w:rsidRPr="00E57D40">
        <w:t xml:space="preserve">redni profesor </w:t>
      </w:r>
      <w:r w:rsidRPr="00E57D40">
        <w:rPr>
          <w:rFonts w:eastAsiaTheme="minorEastAsia"/>
        </w:rPr>
        <w:t>na umetniškem področju mora kandidat izpolnjevati naslednje minimalne količinske pogoje za obravnavo vloge:</w:t>
      </w:r>
    </w:p>
    <w:p w14:paraId="1AB987DF" w14:textId="77777777" w:rsidR="00CB3337" w:rsidRPr="00E57D40" w:rsidRDefault="00F605DB" w:rsidP="00E377A7">
      <w:pPr>
        <w:pStyle w:val="Odstavekseznama"/>
      </w:pPr>
      <w:r w:rsidRPr="00E57D40">
        <w:t>pri ocenjevanju objavljenih del in pedagoške dejavnosti mora dosegati najmanj 90 točk</w:t>
      </w:r>
      <w:r w:rsidR="00CB3337" w:rsidRPr="00E57D40">
        <w:t>,</w:t>
      </w:r>
    </w:p>
    <w:p w14:paraId="5A9E2EBB" w14:textId="77777777" w:rsidR="00CB3337" w:rsidRPr="00E57D40" w:rsidRDefault="00F605DB">
      <w:pPr>
        <w:pStyle w:val="ListParagraph2"/>
      </w:pPr>
      <w:r w:rsidRPr="00E57D40">
        <w:t>od tega najmanj 20 točk iz pedagoške in najmanj 50 točk iz umetniške dejavnosti,</w:t>
      </w:r>
    </w:p>
    <w:p w14:paraId="0173A909" w14:textId="77777777" w:rsidR="00F605DB" w:rsidRPr="00E57D40" w:rsidRDefault="00F605DB">
      <w:pPr>
        <w:pStyle w:val="ListParagraph2"/>
      </w:pPr>
      <w:r w:rsidRPr="00E57D40">
        <w:t>od tega najmanj 30 točk od datuma oddaje vloge za prvo izvolitev v trenutni naziv (od tega najmanj 7,5 točk iz pedagoške in najmanj 15 točk iz umetniške dejavnosti);</w:t>
      </w:r>
    </w:p>
    <w:p w14:paraId="4D285D5D" w14:textId="54185DB9" w:rsidR="00F605DB" w:rsidRPr="00E57D40" w:rsidRDefault="00F605DB">
      <w:pPr>
        <w:pStyle w:val="Odstavekseznama"/>
      </w:pPr>
      <w:r w:rsidRPr="00E57D40">
        <w:t>ima najmanj 14 pomembnih del, pri katerih je kandidat edini avtor ali pa je pri nastanku dela jasno viden in prepoznaven delež kandidata, če so nastala v soavtorstvu,</w:t>
      </w:r>
    </w:p>
    <w:p w14:paraId="2092A13D" w14:textId="77777777" w:rsidR="00F605DB" w:rsidRPr="00E57D40" w:rsidRDefault="00F605DB">
      <w:pPr>
        <w:pStyle w:val="ListParagraph2"/>
      </w:pPr>
      <w:r w:rsidRPr="00E57D40">
        <w:t>od tega najmanj 7 od datuma oddaje vloge za prvo izvolitev v trenutni naziv,</w:t>
      </w:r>
    </w:p>
    <w:p w14:paraId="3440680B" w14:textId="3F81FD9F" w:rsidR="00F605DB" w:rsidRDefault="00F605DB">
      <w:pPr>
        <w:pStyle w:val="Odstavekseznama"/>
        <w:rPr>
          <w:ins w:id="714" w:author="Avtor"/>
        </w:rPr>
      </w:pPr>
      <w:r w:rsidRPr="00E57D40">
        <w:t>s svojim umetniškim delom sega v mednarodni prostor.</w:t>
      </w:r>
    </w:p>
    <w:p w14:paraId="78EB9121" w14:textId="77777777" w:rsidR="00745C1E" w:rsidRPr="00E57D40" w:rsidRDefault="00745C1E" w:rsidP="00C30930">
      <w:pPr>
        <w:pStyle w:val="Odstavekseznama"/>
        <w:numPr>
          <w:ilvl w:val="0"/>
          <w:numId w:val="0"/>
        </w:numPr>
        <w:ind w:left="360"/>
      </w:pPr>
    </w:p>
    <w:p w14:paraId="1944F530" w14:textId="77777777" w:rsidR="00303736" w:rsidRDefault="00AF1BD0" w:rsidP="003D257E">
      <w:pPr>
        <w:pStyle w:val="Naslov2"/>
        <w:rPr>
          <w:ins w:id="715" w:author="Avtor"/>
        </w:rPr>
      </w:pPr>
      <w:bookmarkStart w:id="716" w:name="_Toc119133903"/>
      <w:r w:rsidRPr="00E57D40">
        <w:t>člen</w:t>
      </w:r>
      <w:bookmarkEnd w:id="716"/>
      <w:ins w:id="717" w:author="Avtor">
        <w:r w:rsidR="00303736" w:rsidRPr="00E57D40" w:rsidDel="00303736">
          <w:t xml:space="preserve"> </w:t>
        </w:r>
      </w:ins>
    </w:p>
    <w:p w14:paraId="25E44165" w14:textId="377B8909" w:rsidR="004A2491" w:rsidRPr="00E57D40" w:rsidRDefault="00A16EC3" w:rsidP="00C30930">
      <w:pPr>
        <w:pStyle w:val="Naslov3"/>
      </w:pPr>
      <w:del w:id="718" w:author="Avtor">
        <w:r w:rsidRPr="00E57D40" w:rsidDel="00303736">
          <w:lastRenderedPageBreak/>
          <w:br/>
        </w:r>
      </w:del>
      <w:bookmarkStart w:id="719" w:name="_Toc119133904"/>
      <w:r w:rsidR="004A2491" w:rsidRPr="00E57D40">
        <w:t>(javno predavanje)</w:t>
      </w:r>
      <w:bookmarkEnd w:id="719"/>
    </w:p>
    <w:p w14:paraId="40AD7989" w14:textId="77777777" w:rsidR="00AF1BD0" w:rsidRPr="00E57D40" w:rsidRDefault="00AF1BD0" w:rsidP="00A04292">
      <w:pPr>
        <w:rPr>
          <w:rFonts w:eastAsiaTheme="minorEastAsia"/>
        </w:rPr>
      </w:pPr>
      <w:r w:rsidRPr="00E57D40">
        <w:rPr>
          <w:rFonts w:eastAsiaTheme="minorEastAsia"/>
        </w:rPr>
        <w:t>Kandidat za izvolitev v naziv rednega profesorja mora pred izvolitvijo opraviti javno predavanje.</w:t>
      </w:r>
    </w:p>
    <w:p w14:paraId="5A1C5F4D" w14:textId="20BE91A0" w:rsidR="00AF1BD0" w:rsidRDefault="00AF1BD0" w:rsidP="00A04292">
      <w:pPr>
        <w:rPr>
          <w:rFonts w:eastAsiaTheme="minorEastAsia"/>
        </w:rPr>
      </w:pPr>
      <w:r w:rsidRPr="00E57D40">
        <w:rPr>
          <w:rFonts w:eastAsiaTheme="minorEastAsia"/>
        </w:rPr>
        <w:t>Kandidat za izvolitev v naziv rednega profesorja umetniškega področja lahko namesto javnega predavanja predstavi svoje umetniško delo na za konkretno umetniško področje običajen način.</w:t>
      </w:r>
    </w:p>
    <w:p w14:paraId="49E56863" w14:textId="68089BFA" w:rsidR="00E57D40" w:rsidDel="00303736" w:rsidRDefault="00E57D40" w:rsidP="00A04292">
      <w:pPr>
        <w:rPr>
          <w:del w:id="720" w:author="Avtor"/>
          <w:rFonts w:eastAsiaTheme="minorEastAsia"/>
        </w:rPr>
      </w:pPr>
    </w:p>
    <w:p w14:paraId="592C36BF" w14:textId="2D54B04B" w:rsidR="00E57D40" w:rsidDel="00303736" w:rsidRDefault="00E57D40" w:rsidP="00A04292">
      <w:pPr>
        <w:rPr>
          <w:del w:id="721" w:author="Avtor"/>
          <w:rFonts w:eastAsiaTheme="minorEastAsia"/>
        </w:rPr>
      </w:pPr>
    </w:p>
    <w:p w14:paraId="3700A047" w14:textId="77777777" w:rsidR="00E57D40" w:rsidRPr="00E57D40" w:rsidRDefault="00E57D40" w:rsidP="00A04292">
      <w:pPr>
        <w:rPr>
          <w:rFonts w:eastAsiaTheme="minorEastAsia"/>
        </w:rPr>
      </w:pPr>
    </w:p>
    <w:p w14:paraId="0D80E158" w14:textId="77777777" w:rsidR="00AF1BD0" w:rsidRPr="00E57D40" w:rsidRDefault="00AF1BD0" w:rsidP="003D257E">
      <w:pPr>
        <w:pStyle w:val="Naslov5"/>
      </w:pPr>
      <w:bookmarkStart w:id="722" w:name="_Toc536514046"/>
      <w:bookmarkStart w:id="723" w:name="_Toc536724745"/>
      <w:r w:rsidRPr="00E57D40">
        <w:t>Izredni profesor in višji znanstveni sodelavec</w:t>
      </w:r>
      <w:bookmarkEnd w:id="722"/>
      <w:bookmarkEnd w:id="723"/>
    </w:p>
    <w:p w14:paraId="248941DB" w14:textId="77777777" w:rsidR="00303736" w:rsidRDefault="00E9492F" w:rsidP="003D257E">
      <w:pPr>
        <w:pStyle w:val="Naslov2"/>
        <w:rPr>
          <w:ins w:id="724" w:author="Avtor"/>
        </w:rPr>
      </w:pPr>
      <w:bookmarkStart w:id="725" w:name="_Toc119133905"/>
      <w:r w:rsidRPr="00E57D40">
        <w:t>člen</w:t>
      </w:r>
      <w:bookmarkEnd w:id="725"/>
      <w:ins w:id="726" w:author="Avtor">
        <w:r w:rsidR="00303736" w:rsidRPr="00E57D40" w:rsidDel="00303736">
          <w:t xml:space="preserve"> </w:t>
        </w:r>
      </w:ins>
    </w:p>
    <w:p w14:paraId="2451B4AD" w14:textId="018D4B2A" w:rsidR="00E9492F" w:rsidRPr="00E57D40" w:rsidRDefault="00A16EC3" w:rsidP="00C30930">
      <w:pPr>
        <w:pStyle w:val="Naslov3"/>
      </w:pPr>
      <w:del w:id="727" w:author="Avtor">
        <w:r w:rsidRPr="00E57D40" w:rsidDel="00303736">
          <w:br/>
        </w:r>
      </w:del>
      <w:bookmarkStart w:id="728" w:name="_Toc119133906"/>
      <w:r w:rsidR="00E9492F" w:rsidRPr="00E57D40">
        <w:t>(splošni pogoji za</w:t>
      </w:r>
      <w:r w:rsidR="003F0B0E" w:rsidRPr="00E57D40">
        <w:t xml:space="preserve"> </w:t>
      </w:r>
      <w:r w:rsidR="00E9492F" w:rsidRPr="00E57D40">
        <w:t>izvolitev v naziv izredni profesor in višji znanstveni sodelavec)</w:t>
      </w:r>
      <w:bookmarkEnd w:id="728"/>
    </w:p>
    <w:p w14:paraId="6D8D242A" w14:textId="77777777" w:rsidR="00E9492F" w:rsidRPr="00E57D40" w:rsidRDefault="00E9492F" w:rsidP="00E9492F">
      <w:pPr>
        <w:rPr>
          <w:rFonts w:eastAsiaTheme="minorEastAsia"/>
        </w:rPr>
      </w:pPr>
      <w:r w:rsidRPr="00E57D40">
        <w:rPr>
          <w:rFonts w:eastAsiaTheme="minorEastAsia"/>
        </w:rPr>
        <w:t>V naziv izrednega profesorja</w:t>
      </w:r>
      <w:r w:rsidR="000A3268" w:rsidRPr="00E57D40">
        <w:rPr>
          <w:rFonts w:eastAsiaTheme="minorEastAsia"/>
        </w:rPr>
        <w:t xml:space="preserve"> ali </w:t>
      </w:r>
      <w:r w:rsidRPr="00E57D40">
        <w:rPr>
          <w:rFonts w:eastAsiaTheme="minorEastAsia"/>
        </w:rPr>
        <w:t>višjega znanstvenega sodelavca je lahko izvoljen, kdor ima:</w:t>
      </w:r>
    </w:p>
    <w:p w14:paraId="5AB15EDC" w14:textId="77777777" w:rsidR="00DF606E" w:rsidRPr="00E57D40" w:rsidRDefault="00DF606E" w:rsidP="00E377A7">
      <w:pPr>
        <w:pStyle w:val="Odstavekseznama"/>
      </w:pPr>
      <w:r w:rsidRPr="00E57D40">
        <w:t>doktorat znanosti</w:t>
      </w:r>
      <w:r w:rsidR="00E9492F" w:rsidRPr="00E57D40">
        <w:t>,</w:t>
      </w:r>
    </w:p>
    <w:p w14:paraId="619104A6" w14:textId="77777777" w:rsidR="00DF606E" w:rsidRPr="00E57D40" w:rsidRDefault="00E9492F" w:rsidP="00E9492F">
      <w:r w:rsidRPr="00E57D40">
        <w:t>oziroma na umetniških področjih:</w:t>
      </w:r>
    </w:p>
    <w:p w14:paraId="136C2F45" w14:textId="77777777" w:rsidR="00DF606E" w:rsidRPr="00E57D40" w:rsidRDefault="00DF606E" w:rsidP="00E377A7">
      <w:pPr>
        <w:pStyle w:val="Odstavekseznama"/>
      </w:pPr>
      <w:r w:rsidRPr="00E57D40">
        <w:t>priznana umetniška dela in</w:t>
      </w:r>
    </w:p>
    <w:p w14:paraId="385E312D" w14:textId="34D60DA4" w:rsidR="00DF606E" w:rsidRDefault="00DF606E" w:rsidP="00E377A7">
      <w:pPr>
        <w:pStyle w:val="Odstavekseznama"/>
        <w:rPr>
          <w:ins w:id="729" w:author="Avtor"/>
        </w:rPr>
      </w:pPr>
      <w:r w:rsidRPr="00E57D40">
        <w:t>univerzitetno izobrazbo ustrezne smeri, pridobljeno po študijskih programih, sprejetih do junija 2004, izobrazbo druge stopnje, pridobljeno po študijskih programih, sprejetih po tem datumu</w:t>
      </w:r>
      <w:r w:rsidR="00E9492F" w:rsidRPr="00E57D40">
        <w:t>.</w:t>
      </w:r>
    </w:p>
    <w:p w14:paraId="12D62E5D" w14:textId="77777777" w:rsidR="00745C1E" w:rsidRPr="00E57D40" w:rsidRDefault="00745C1E" w:rsidP="00276554">
      <w:pPr>
        <w:pStyle w:val="Odstavekseznama"/>
        <w:numPr>
          <w:ilvl w:val="0"/>
          <w:numId w:val="0"/>
        </w:numPr>
        <w:ind w:left="360"/>
      </w:pPr>
    </w:p>
    <w:p w14:paraId="694A5928" w14:textId="77777777" w:rsidR="00303736" w:rsidRDefault="00AF1BD0" w:rsidP="003D257E">
      <w:pPr>
        <w:pStyle w:val="Naslov2"/>
        <w:rPr>
          <w:ins w:id="730" w:author="Avtor"/>
        </w:rPr>
      </w:pPr>
      <w:bookmarkStart w:id="731" w:name="_Toc119133907"/>
      <w:r w:rsidRPr="00E57D40">
        <w:t>člen</w:t>
      </w:r>
      <w:bookmarkEnd w:id="731"/>
      <w:ins w:id="732" w:author="Avtor">
        <w:r w:rsidR="00303736" w:rsidRPr="00E57D40" w:rsidDel="00303736">
          <w:t xml:space="preserve"> </w:t>
        </w:r>
      </w:ins>
    </w:p>
    <w:p w14:paraId="10914D4A" w14:textId="0B9EE1D5" w:rsidR="00E9492F" w:rsidRPr="00E57D40" w:rsidRDefault="00B8070F" w:rsidP="00C30930">
      <w:pPr>
        <w:pStyle w:val="Naslov3"/>
      </w:pPr>
      <w:del w:id="733" w:author="Avtor">
        <w:r w:rsidRPr="00E57D40" w:rsidDel="00303736">
          <w:br/>
        </w:r>
      </w:del>
      <w:bookmarkStart w:id="734" w:name="_Toc119133908"/>
      <w:r w:rsidR="00E9492F" w:rsidRPr="00E57D40">
        <w:t>(posebni pogoji za izvolitev v naziv izredni profesor in višji znanstveni sodelavec)</w:t>
      </w:r>
      <w:bookmarkEnd w:id="734"/>
    </w:p>
    <w:p w14:paraId="314EBD5E" w14:textId="77777777" w:rsidR="00AF1BD0" w:rsidRPr="00E57D40" w:rsidRDefault="00415E42" w:rsidP="00E9492F">
      <w:pPr>
        <w:rPr>
          <w:rFonts w:eastAsiaTheme="minorEastAsia"/>
        </w:rPr>
      </w:pPr>
      <w:r w:rsidRPr="00E57D40">
        <w:rPr>
          <w:rFonts w:eastAsiaTheme="minorEastAsia"/>
        </w:rPr>
        <w:t xml:space="preserve">Za izvolitev v naziv </w:t>
      </w:r>
      <w:r w:rsidR="00AF1BD0" w:rsidRPr="00E57D40">
        <w:rPr>
          <w:rFonts w:eastAsiaTheme="minorEastAsia"/>
        </w:rPr>
        <w:t>izrednega profesorja</w:t>
      </w:r>
      <w:r w:rsidR="000A3268" w:rsidRPr="00E57D40">
        <w:rPr>
          <w:rFonts w:eastAsiaTheme="minorEastAsia"/>
        </w:rPr>
        <w:t xml:space="preserve"> ali </w:t>
      </w:r>
      <w:r w:rsidRPr="00E57D40">
        <w:rPr>
          <w:rFonts w:eastAsiaTheme="minorEastAsia"/>
        </w:rPr>
        <w:t>višjega znanstvenega sodelavca</w:t>
      </w:r>
      <w:r w:rsidR="00AF1BD0" w:rsidRPr="00E57D40">
        <w:rPr>
          <w:rFonts w:eastAsiaTheme="minorEastAsia"/>
        </w:rPr>
        <w:t xml:space="preserve"> </w:t>
      </w:r>
      <w:r w:rsidRPr="00E57D40">
        <w:rPr>
          <w:rFonts w:eastAsiaTheme="minorEastAsia"/>
        </w:rPr>
        <w:t>mora</w:t>
      </w:r>
      <w:r w:rsidR="00AF1BD0" w:rsidRPr="00E57D40">
        <w:rPr>
          <w:rFonts w:eastAsiaTheme="minorEastAsia"/>
        </w:rPr>
        <w:t xml:space="preserve"> kandidat poleg skupnih in splošnih pogojev izpolnj</w:t>
      </w:r>
      <w:r w:rsidRPr="00E57D40">
        <w:rPr>
          <w:rFonts w:eastAsiaTheme="minorEastAsia"/>
        </w:rPr>
        <w:t>evati</w:t>
      </w:r>
      <w:r w:rsidR="00AF1BD0" w:rsidRPr="00E57D40">
        <w:rPr>
          <w:rFonts w:eastAsiaTheme="minorEastAsia"/>
        </w:rPr>
        <w:t xml:space="preserve"> tudi naslednje posebne kakovostne pogoje:</w:t>
      </w:r>
    </w:p>
    <w:p w14:paraId="34C37C71" w14:textId="77777777" w:rsidR="00AF1BD0" w:rsidRPr="00E57D40" w:rsidRDefault="00AF1BD0" w:rsidP="00E377A7">
      <w:pPr>
        <w:pStyle w:val="Odstavekseznama"/>
      </w:pPr>
      <w:r w:rsidRPr="00E57D40">
        <w:t>je sposoben samostojno znanstveno</w:t>
      </w:r>
      <w:r w:rsidR="00CA4447" w:rsidRPr="00E57D40">
        <w:t>raziskovalno</w:t>
      </w:r>
      <w:r w:rsidRPr="00E57D40">
        <w:t>,</w:t>
      </w:r>
      <w:r w:rsidR="007102C4" w:rsidRPr="00E57D40">
        <w:t xml:space="preserve"> razvojnoraziskovalno ali</w:t>
      </w:r>
      <w:r w:rsidRPr="00E57D40">
        <w:t xml:space="preserve"> umetniško delovati na področju, na katerem se habilitira, ter na njem prispevati nova znanja ali stvaritve</w:t>
      </w:r>
      <w:r w:rsidR="00815EEA" w:rsidRPr="00E57D40">
        <w:t>, kar</w:t>
      </w:r>
      <w:r w:rsidRPr="00E57D40">
        <w:t xml:space="preserve"> se izkazuje z ustrezno bibliografijo na področju habilitiranja,</w:t>
      </w:r>
    </w:p>
    <w:p w14:paraId="4A89C4DB" w14:textId="77777777" w:rsidR="00AF1BD0" w:rsidRPr="00E57D40" w:rsidRDefault="00AF1BD0" w:rsidP="00E377A7">
      <w:pPr>
        <w:pStyle w:val="Odstavekseznama"/>
      </w:pPr>
      <w:r w:rsidRPr="00E57D40">
        <w:t>je uspešno deloval v strokovnem okolju;</w:t>
      </w:r>
    </w:p>
    <w:p w14:paraId="2251DC2E" w14:textId="77777777" w:rsidR="00AF1BD0" w:rsidRPr="00E57D40" w:rsidRDefault="00AF1BD0">
      <w:pPr>
        <w:pStyle w:val="Odstavekseznama"/>
      </w:pPr>
      <w:r w:rsidRPr="00E57D40">
        <w:t>izkazuje mednarodno odmevnost svojega dela</w:t>
      </w:r>
      <w:r w:rsidR="004301D2" w:rsidRPr="00E57D40">
        <w:t xml:space="preserve"> oz. s svojim umetniškim delom sega v mednarodni prostor</w:t>
      </w:r>
      <w:r w:rsidRPr="00E57D40">
        <w:t>,</w:t>
      </w:r>
    </w:p>
    <w:p w14:paraId="3978834A" w14:textId="77777777" w:rsidR="00815EEA" w:rsidRPr="00E57D40" w:rsidRDefault="00815EEA">
      <w:pPr>
        <w:pStyle w:val="Odstavekseznama"/>
      </w:pPr>
      <w:r w:rsidRPr="00E57D40">
        <w:t>je raziskovalno, umetniško ali pedagoško deloval na tujih univerzah ali pomembnih umetniških ustanovah,</w:t>
      </w:r>
    </w:p>
    <w:p w14:paraId="5F5178A9" w14:textId="77777777" w:rsidR="00AF1BD0" w:rsidRPr="00E57D40" w:rsidRDefault="00AF1BD0">
      <w:pPr>
        <w:pStyle w:val="Odstavekseznama"/>
      </w:pPr>
      <w:r w:rsidRPr="00E57D40">
        <w:t>je ustrezno prispeval k vzgoji strokovnjakov na svojem področju</w:t>
      </w:r>
      <w:r w:rsidR="00815EEA" w:rsidRPr="00E57D40">
        <w:t>,</w:t>
      </w:r>
    </w:p>
    <w:p w14:paraId="538ECFDF" w14:textId="77777777" w:rsidR="00301C37" w:rsidRPr="00E57D40" w:rsidRDefault="00B72862">
      <w:pPr>
        <w:pStyle w:val="Odstavekseznama"/>
      </w:pPr>
      <w:r w:rsidRPr="00E57D40">
        <w:t>je vodil raziskovaln</w:t>
      </w:r>
      <w:r w:rsidR="00E9492F" w:rsidRPr="00E57D40">
        <w:t>e</w:t>
      </w:r>
      <w:r w:rsidRPr="00E57D40">
        <w:t xml:space="preserve"> projekt</w:t>
      </w:r>
      <w:r w:rsidR="00E9492F" w:rsidRPr="00E57D40">
        <w:t xml:space="preserve">e </w:t>
      </w:r>
      <w:r w:rsidRPr="00E57D40">
        <w:t>ali projekt</w:t>
      </w:r>
      <w:r w:rsidR="00E9492F" w:rsidRPr="00E57D40">
        <w:t>e</w:t>
      </w:r>
      <w:r w:rsidRPr="00E57D40">
        <w:t>, če se kandidat habilitira po umetniški poti in</w:t>
      </w:r>
      <w:r w:rsidRPr="00E57D40" w:rsidDel="00B72862">
        <w:t xml:space="preserve"> </w:t>
      </w:r>
    </w:p>
    <w:p w14:paraId="28C98E1B" w14:textId="77777777" w:rsidR="00AF1BD0" w:rsidRPr="00E57D40" w:rsidRDefault="00AF1BD0">
      <w:pPr>
        <w:pStyle w:val="Odstavekseznama"/>
      </w:pPr>
      <w:r w:rsidRPr="00E57D40">
        <w:t>ima soglasje habilitacijske komisije.</w:t>
      </w:r>
    </w:p>
    <w:p w14:paraId="575D7175" w14:textId="77777777" w:rsidR="00E9492F" w:rsidRPr="00E57D40" w:rsidRDefault="00815EEA" w:rsidP="00E9492F">
      <w:pPr>
        <w:ind w:left="-11"/>
      </w:pPr>
      <w:r w:rsidRPr="00E57D40">
        <w:t>Minimalni količinski kriteriji za izpolnjevanje zgoraj navedenih kakovostnih pogojev</w:t>
      </w:r>
      <w:r w:rsidR="00D0427B" w:rsidRPr="00E57D40">
        <w:t xml:space="preserve"> iz 4., 5. in 6. alineje 1. odstavka tega člena</w:t>
      </w:r>
      <w:r w:rsidRPr="00E57D40">
        <w:t xml:space="preserve"> so:</w:t>
      </w:r>
    </w:p>
    <w:p w14:paraId="36D67291" w14:textId="5423CADF" w:rsidR="00D0427B" w:rsidRPr="00E57D40" w:rsidRDefault="00D0427B" w:rsidP="00E377A7">
      <w:pPr>
        <w:pStyle w:val="Odstavekseznama"/>
      </w:pPr>
      <w:r w:rsidRPr="00E57D40">
        <w:t xml:space="preserve">je po opravljenem doktoratu najmanj </w:t>
      </w:r>
      <w:ins w:id="735" w:author="Avtor">
        <w:r w:rsidR="005B47EA">
          <w:t>tri</w:t>
        </w:r>
      </w:ins>
      <w:del w:id="736" w:author="Avtor">
        <w:r w:rsidRPr="00E57D40" w:rsidDel="005B47EA">
          <w:delText>3</w:delText>
        </w:r>
      </w:del>
      <w:r w:rsidRPr="00E57D40">
        <w:t xml:space="preserve"> mesece neprekinjeno raziskovalno ali pedagoško deloval na tuji univerzi ali raziskovalni ustanovi ali</w:t>
      </w:r>
    </w:p>
    <w:p w14:paraId="5BF5EF14" w14:textId="46CA972E" w:rsidR="00D0427B" w:rsidRPr="00E57D40" w:rsidRDefault="00D0427B" w:rsidP="00E377A7">
      <w:pPr>
        <w:pStyle w:val="Odstavekseznama"/>
      </w:pPr>
      <w:r w:rsidRPr="00E57D40">
        <w:lastRenderedPageBreak/>
        <w:t xml:space="preserve">da je po priznanju pomembnih umetniških del najmanj </w:t>
      </w:r>
      <w:ins w:id="737" w:author="Avtor">
        <w:r w:rsidR="005B47EA">
          <w:t>tri</w:t>
        </w:r>
      </w:ins>
      <w:del w:id="738" w:author="Avtor">
        <w:r w:rsidRPr="00E57D40" w:rsidDel="005B47EA">
          <w:delText>3</w:delText>
        </w:r>
      </w:del>
      <w:r w:rsidRPr="00E57D40">
        <w:t xml:space="preserve"> mesece neprekinjeno umetniško ali pedagoško deloval na </w:t>
      </w:r>
      <w:r w:rsidR="00132D09" w:rsidRPr="00E57D40">
        <w:t xml:space="preserve">eni ali več tujih univerzah ali pomembnih umetniških ustanovah </w:t>
      </w:r>
      <w:r w:rsidR="00055B1C" w:rsidRPr="00E57D40">
        <w:t>na širšem področju habilitacije</w:t>
      </w:r>
      <w:r w:rsidRPr="00E57D40">
        <w:t>; enako kot delovanje na tuji univerzi ali umetniški ustanovi se vrednoti sodelovanje v žiriji pri pomembnih mednarodnih umetniških tekmovanjih ali natečajih, mentorstvo študentom, ki dosežejo mednarodna priznanja na mednarodnih tekmovanjih ali na mednarodnih prireditvah, ki so glede na prostor in kraj dogajanja izjemnega pomena,</w:t>
      </w:r>
    </w:p>
    <w:p w14:paraId="04E1BA45" w14:textId="77777777" w:rsidR="00815EEA" w:rsidRPr="00E57D40" w:rsidRDefault="00815EEA">
      <w:pPr>
        <w:pStyle w:val="Odstavekseznama"/>
      </w:pPr>
      <w:r w:rsidRPr="00E57D40">
        <w:t xml:space="preserve">je bil somentor pri najmanj enem zaključenem doktoratu </w:t>
      </w:r>
      <w:r w:rsidR="00055B1C" w:rsidRPr="00E57D40">
        <w:t xml:space="preserve">s širšega področja habilitacije </w:t>
      </w:r>
      <w:r w:rsidRPr="00E57D40">
        <w:t xml:space="preserve">ali je sicer ustrezno prispeval k vzgoji strokovnjakov na svojem področju. Za tak prispevek se šteje: </w:t>
      </w:r>
    </w:p>
    <w:p w14:paraId="62B3A109" w14:textId="77777777" w:rsidR="001C2D45" w:rsidRPr="00E57D40" w:rsidRDefault="001C2D45">
      <w:pPr>
        <w:pStyle w:val="ListParagraph2"/>
      </w:pPr>
      <w:r w:rsidRPr="00E57D40">
        <w:t xml:space="preserve">mentorstvo študentu pri znanstvenem magisteriju </w:t>
      </w:r>
      <w:r w:rsidR="00720A95" w:rsidRPr="00E57D40">
        <w:t xml:space="preserve">ali </w:t>
      </w:r>
      <w:r w:rsidRPr="00E57D40">
        <w:t>magisteriju na umetniškem področju,</w:t>
      </w:r>
      <w:r w:rsidRPr="00E57D40">
        <w:rPr>
          <w:rFonts w:ascii="Arial" w:hAnsi="Arial"/>
        </w:rPr>
        <w:t xml:space="preserve"> </w:t>
      </w:r>
      <w:r w:rsidRPr="00E57D40">
        <w:t>po študijskih programih, sprejetih do junija 2004,</w:t>
      </w:r>
    </w:p>
    <w:p w14:paraId="376C6EC7" w14:textId="77777777" w:rsidR="0088656C" w:rsidDel="00464614" w:rsidRDefault="00C27059" w:rsidP="00DA22FA">
      <w:pPr>
        <w:pStyle w:val="ListParagraph2"/>
        <w:rPr>
          <w:ins w:id="739" w:author="Avtor"/>
          <w:del w:id="740" w:author="Avtor"/>
        </w:rPr>
      </w:pPr>
      <w:r w:rsidRPr="00E57D40">
        <w:t xml:space="preserve">mentorstvo podiplomskemu študentu, ki mu </w:t>
      </w:r>
      <w:del w:id="741" w:author="Avtor">
        <w:r w:rsidRPr="00E57D40" w:rsidDel="000910A7">
          <w:delText xml:space="preserve">je </w:delText>
        </w:r>
        <w:r w:rsidRPr="00E57D40" w:rsidDel="002423CB">
          <w:delText>bila na U</w:delText>
        </w:r>
        <w:r w:rsidR="000910A7" w:rsidRPr="00E57D40" w:rsidDel="002423CB">
          <w:delText>l</w:delText>
        </w:r>
      </w:del>
      <w:ins w:id="742" w:author="Avtor">
        <w:r w:rsidR="000910A7">
          <w:t>je bila</w:t>
        </w:r>
      </w:ins>
      <w:r w:rsidRPr="00E57D40">
        <w:t xml:space="preserve"> odobrena tema doktorske naloge,</w:t>
      </w:r>
    </w:p>
    <w:p w14:paraId="4DB8EFCF" w14:textId="5BE52D9C" w:rsidR="00162D5D" w:rsidRPr="00E57D40" w:rsidRDefault="00162D5D" w:rsidP="00464614">
      <w:pPr>
        <w:pStyle w:val="ListParagraph2"/>
      </w:pPr>
    </w:p>
    <w:p w14:paraId="4AA2E673" w14:textId="78E62655" w:rsidR="00815EEA" w:rsidRPr="00E57D40" w:rsidDel="00473D61" w:rsidRDefault="00815EEA">
      <w:pPr>
        <w:pStyle w:val="ListParagraph2"/>
        <w:rPr>
          <w:del w:id="743" w:author="Avtor"/>
        </w:rPr>
      </w:pPr>
      <w:del w:id="744" w:author="Avtor">
        <w:r w:rsidRPr="00E57D40" w:rsidDel="00473D61">
          <w:delText xml:space="preserve">mentorstvo podiplomskemu študentu, ki mu je bil dovoljen neposreden prehod z magistrskega na doktorski študij; </w:delText>
        </w:r>
      </w:del>
    </w:p>
    <w:p w14:paraId="666FAE7B" w14:textId="77777777" w:rsidR="00815EEA" w:rsidRPr="00E57D40" w:rsidRDefault="00815EEA">
      <w:pPr>
        <w:pStyle w:val="ListParagraph2"/>
      </w:pPr>
      <w:r w:rsidRPr="00E57D40">
        <w:t xml:space="preserve">mentorstvo študentom pri posebnih umetniških dosežkih, na tekmovanjih in v okviru poklicnih umetniških ansamblov ali skupin; </w:t>
      </w:r>
    </w:p>
    <w:p w14:paraId="65858351" w14:textId="77777777" w:rsidR="00815EEA" w:rsidRPr="00E57D40" w:rsidRDefault="00815EEA">
      <w:pPr>
        <w:pStyle w:val="ListParagraph2"/>
      </w:pPr>
      <w:r w:rsidRPr="00E57D40">
        <w:t xml:space="preserve">uspešno zaključeno mentorstvo pri vsaj enem študentskem delu, nagrajenim z univerzitetno Prešernovo nagrado oziroma z nacionalno strokovno ali mednarodno nagrado; </w:t>
      </w:r>
    </w:p>
    <w:p w14:paraId="4E0BA413" w14:textId="77777777" w:rsidR="00815EEA" w:rsidRPr="00E57D40" w:rsidRDefault="00815EEA">
      <w:pPr>
        <w:pStyle w:val="ListParagraph2"/>
      </w:pPr>
      <w:r w:rsidRPr="00E57D40">
        <w:t xml:space="preserve">glavno mentorstvo pri dveh zaključenih strokovnih specializacijah, vključno s specialističnim izpitom; </w:t>
      </w:r>
    </w:p>
    <w:p w14:paraId="2FA24B17" w14:textId="77777777" w:rsidR="00815EEA" w:rsidRPr="00E57D40" w:rsidRDefault="00815EEA">
      <w:pPr>
        <w:pStyle w:val="Odstavekseznama"/>
      </w:pPr>
      <w:r w:rsidRPr="00E57D40">
        <w:t>je vodil vsaj en raziskovalni projekt ali projekt, če se kandidat habilitira po umetniški poti</w:t>
      </w:r>
      <w:r w:rsidR="00055B1C" w:rsidRPr="00E57D40">
        <w:t>, s področja, na katerem zaproša za naziv</w:t>
      </w:r>
      <w:r w:rsidRPr="00E57D40">
        <w:t>.</w:t>
      </w:r>
    </w:p>
    <w:p w14:paraId="00277133" w14:textId="4420A218" w:rsidR="00AF1BD0" w:rsidRPr="00E57D40" w:rsidRDefault="00C0732C" w:rsidP="00A04292">
      <w:pPr>
        <w:rPr>
          <w:rFonts w:eastAsiaTheme="minorEastAsia"/>
        </w:rPr>
      </w:pPr>
      <w:r w:rsidRPr="00E57D40">
        <w:rPr>
          <w:rFonts w:eastAsiaTheme="minorEastAsia"/>
        </w:rPr>
        <w:t xml:space="preserve">Na podlagi strokovnih mnenj in predložene ustrezne dokumentacije se lahko v posebej utemeljenih primerih kandidatu v specifičnih življenjskih okoliščinah, ki mu je zaradi teh okoliščin onemogočena daljša odsotnost od doma (npr. delavci, ki delajo krajši delovni čas v skladu s predpisi o pokojninskem in invalidskem zavarovanju, predpisi o zdravstvenem zavarovanju ali drugimi predpisi; delavci, ki negujejo in varujejo otroka, ki potrebuje posebno nego in varstvo v skladu s predpisi, ki urejajo družinske prejemke; drugi podobni, objektivno utemeljeni primeri), prizna izpolnjevanje pogoja </w:t>
      </w:r>
      <w:ins w:id="745" w:author="Avtor">
        <w:r w:rsidR="005B47EA">
          <w:rPr>
            <w:rFonts w:eastAsiaTheme="minorEastAsia"/>
          </w:rPr>
          <w:t>tri</w:t>
        </w:r>
      </w:ins>
      <w:del w:id="746" w:author="Avtor">
        <w:r w:rsidRPr="00E57D40" w:rsidDel="005B47EA">
          <w:rPr>
            <w:rFonts w:eastAsiaTheme="minorEastAsia"/>
          </w:rPr>
          <w:delText>3</w:delText>
        </w:r>
      </w:del>
      <w:r w:rsidRPr="00E57D40">
        <w:rPr>
          <w:rFonts w:eastAsiaTheme="minorEastAsia"/>
        </w:rPr>
        <w:t xml:space="preserve"> mesečnega neprekinjenega pedagoškega, raziskovalnega ali umetniškega delovanja na tuji univerzi, raziskovalni ustanovi ali pomembni umetniški ustanovi, na osnovi izkazanega drugačnega aktivnega mednarodnega delovanja. V takih primerih morajo primerljivost oziroma ustreznost takega mednarodnega delovanja obvezno oceniti strokovni poročevalci.</w:t>
      </w:r>
    </w:p>
    <w:p w14:paraId="5F21AD5D" w14:textId="12909D6C" w:rsidR="0041544B" w:rsidRDefault="00ED5FE7" w:rsidP="0041544B">
      <w:pPr>
        <w:rPr>
          <w:ins w:id="747" w:author="Avtor"/>
          <w:rFonts w:eastAsiaTheme="minorEastAsia"/>
        </w:rPr>
      </w:pPr>
      <w:r w:rsidRPr="00E57D40">
        <w:rPr>
          <w:rFonts w:eastAsiaTheme="minorEastAsia"/>
        </w:rPr>
        <w:t xml:space="preserve">Za izvolitev v naziv višji znanstveni sodelavec ni potrebno izpolnjevanje pogojev iz 5. alineje 1. odstavka in </w:t>
      </w:r>
      <w:r w:rsidR="00C12065" w:rsidRPr="00E57D40">
        <w:rPr>
          <w:rFonts w:eastAsiaTheme="minorEastAsia"/>
        </w:rPr>
        <w:t>3</w:t>
      </w:r>
      <w:r w:rsidRPr="00E57D40">
        <w:rPr>
          <w:rFonts w:eastAsiaTheme="minorEastAsia"/>
        </w:rPr>
        <w:t>. alineje 2. odstavka tega člena.</w:t>
      </w:r>
    </w:p>
    <w:p w14:paraId="50F3F7B3" w14:textId="77777777" w:rsidR="00745C1E" w:rsidRPr="00E57D40" w:rsidRDefault="00745C1E" w:rsidP="0041544B">
      <w:pPr>
        <w:rPr>
          <w:rFonts w:eastAsiaTheme="minorEastAsia"/>
        </w:rPr>
      </w:pPr>
    </w:p>
    <w:p w14:paraId="23412FA4" w14:textId="77777777" w:rsidR="00303736" w:rsidRDefault="00E9492F" w:rsidP="003D257E">
      <w:pPr>
        <w:pStyle w:val="Naslov2"/>
        <w:rPr>
          <w:ins w:id="748" w:author="Avtor"/>
        </w:rPr>
      </w:pPr>
      <w:bookmarkStart w:id="749" w:name="_Toc119133909"/>
      <w:r w:rsidRPr="002E4B17">
        <w:t>člen</w:t>
      </w:r>
      <w:bookmarkEnd w:id="749"/>
      <w:ins w:id="750" w:author="Avtor">
        <w:r w:rsidR="00303736" w:rsidRPr="002E4B17" w:rsidDel="00303736">
          <w:t xml:space="preserve"> </w:t>
        </w:r>
      </w:ins>
    </w:p>
    <w:p w14:paraId="01813914" w14:textId="1B519155" w:rsidR="00E9492F" w:rsidRPr="002E4B17" w:rsidRDefault="007033C5" w:rsidP="00C30930">
      <w:pPr>
        <w:pStyle w:val="Naslov3"/>
      </w:pPr>
      <w:del w:id="751" w:author="Avtor">
        <w:r w:rsidRPr="002E4B17" w:rsidDel="00303736">
          <w:br/>
        </w:r>
      </w:del>
      <w:bookmarkStart w:id="752" w:name="_Toc119133910"/>
      <w:r w:rsidR="00E9492F" w:rsidRPr="002E4B17">
        <w:t>(posebni količinski pogoji za prvo izvolitev v naziv izredni profesor in višji znanstveni sodelavec</w:t>
      </w:r>
      <w:r w:rsidR="004A2491" w:rsidRPr="002E4B17">
        <w:t xml:space="preserve"> na znanstvenem področju</w:t>
      </w:r>
      <w:r w:rsidR="00E9492F" w:rsidRPr="002E4B17">
        <w:t>)</w:t>
      </w:r>
      <w:bookmarkEnd w:id="752"/>
    </w:p>
    <w:p w14:paraId="55775B97" w14:textId="77777777" w:rsidR="00AF1BD0" w:rsidRPr="00E57D40" w:rsidRDefault="00F605DB" w:rsidP="00A04292">
      <w:pPr>
        <w:rPr>
          <w:rFonts w:eastAsiaTheme="minorEastAsia"/>
        </w:rPr>
      </w:pPr>
      <w:r w:rsidRPr="00E57D40">
        <w:rPr>
          <w:rFonts w:eastAsiaTheme="minorEastAsia"/>
        </w:rPr>
        <w:t xml:space="preserve">Pri prvi izvolitvi </w:t>
      </w:r>
      <w:r w:rsidR="00815EEA" w:rsidRPr="00E57D40">
        <w:rPr>
          <w:rFonts w:eastAsiaTheme="minorEastAsia"/>
        </w:rPr>
        <w:t xml:space="preserve">v naziv </w:t>
      </w:r>
      <w:r w:rsidR="00815EEA" w:rsidRPr="00E57D40">
        <w:t xml:space="preserve">izredni profesor </w:t>
      </w:r>
      <w:r w:rsidR="0096544F" w:rsidRPr="00E57D40">
        <w:t xml:space="preserve">ali </w:t>
      </w:r>
      <w:r w:rsidR="00815EEA" w:rsidRPr="00E57D40">
        <w:t>višji znanstveni sodelavec</w:t>
      </w:r>
      <w:r w:rsidR="00815EEA" w:rsidRPr="00E57D40">
        <w:rPr>
          <w:rFonts w:eastAsiaTheme="minorEastAsia"/>
        </w:rPr>
        <w:t xml:space="preserve"> mora kandidat izpolnjevati naslednje m</w:t>
      </w:r>
      <w:r w:rsidR="00E9492F" w:rsidRPr="00E57D40">
        <w:rPr>
          <w:rFonts w:eastAsiaTheme="minorEastAsia"/>
        </w:rPr>
        <w:t>inimaln</w:t>
      </w:r>
      <w:r w:rsidR="00815EEA" w:rsidRPr="00E57D40">
        <w:rPr>
          <w:rFonts w:eastAsiaTheme="minorEastAsia"/>
        </w:rPr>
        <w:t xml:space="preserve">e </w:t>
      </w:r>
      <w:r w:rsidR="00E9492F" w:rsidRPr="00E57D40">
        <w:rPr>
          <w:rFonts w:eastAsiaTheme="minorEastAsia"/>
        </w:rPr>
        <w:t>k</w:t>
      </w:r>
      <w:r w:rsidR="00AF1BD0" w:rsidRPr="00E57D40">
        <w:rPr>
          <w:rFonts w:eastAsiaTheme="minorEastAsia"/>
        </w:rPr>
        <w:t>oličinsk</w:t>
      </w:r>
      <w:r w:rsidR="00815EEA" w:rsidRPr="00E57D40">
        <w:rPr>
          <w:rFonts w:eastAsiaTheme="minorEastAsia"/>
        </w:rPr>
        <w:t xml:space="preserve">e </w:t>
      </w:r>
      <w:r w:rsidR="00AF1BD0" w:rsidRPr="00E57D40">
        <w:rPr>
          <w:rFonts w:eastAsiaTheme="minorEastAsia"/>
        </w:rPr>
        <w:t>pogoj</w:t>
      </w:r>
      <w:r w:rsidR="00815EEA" w:rsidRPr="00E57D40">
        <w:rPr>
          <w:rFonts w:eastAsiaTheme="minorEastAsia"/>
        </w:rPr>
        <w:t>e za obravnavo vloge</w:t>
      </w:r>
      <w:r w:rsidR="00AF1BD0" w:rsidRPr="00E57D40">
        <w:rPr>
          <w:rFonts w:eastAsiaTheme="minorEastAsia"/>
        </w:rPr>
        <w:t xml:space="preserve">: </w:t>
      </w:r>
    </w:p>
    <w:p w14:paraId="5F0180AB" w14:textId="77777777" w:rsidR="00F469D5" w:rsidRPr="00E57D40" w:rsidRDefault="00AF1BD0" w:rsidP="00E377A7">
      <w:pPr>
        <w:pStyle w:val="Odstavekseznama"/>
      </w:pPr>
      <w:r w:rsidRPr="00E57D40">
        <w:t>pri ocenjevanju objavljenih del in pedagoške dejavnosti doseže najmanj 60 točk</w:t>
      </w:r>
      <w:r w:rsidR="00CB3337" w:rsidRPr="00E57D40">
        <w:t>,</w:t>
      </w:r>
    </w:p>
    <w:p w14:paraId="57B21C6D" w14:textId="77777777" w:rsidR="00CB3337" w:rsidRPr="00E57D40" w:rsidRDefault="00AF1BD0" w:rsidP="00E377A7">
      <w:pPr>
        <w:pStyle w:val="ListParagraph2"/>
      </w:pPr>
      <w:r w:rsidRPr="00E57D40">
        <w:lastRenderedPageBreak/>
        <w:t>od tega najmanj 15 točk iz pedagoške in najmanj 35 točk iz znanstvene dejavnosti,</w:t>
      </w:r>
    </w:p>
    <w:p w14:paraId="66F9688C" w14:textId="77777777" w:rsidR="00AF1BD0" w:rsidRPr="00E57D40" w:rsidRDefault="00AF1BD0" w:rsidP="00E377A7">
      <w:pPr>
        <w:pStyle w:val="ListParagraph2"/>
      </w:pPr>
      <w:r w:rsidRPr="00E57D40">
        <w:t xml:space="preserve">od tega najmanj 25 točk </w:t>
      </w:r>
      <w:r w:rsidR="00C0732C" w:rsidRPr="00E57D40">
        <w:t xml:space="preserve">od datuma oddaje vloge za prvo izvolitev v trenutni naziv </w:t>
      </w:r>
      <w:r w:rsidRPr="00E57D40">
        <w:t xml:space="preserve">(od tega najmanj 7,5 točk iz pedagoške in najmanj 15 točk iz znanstvene dejavnosti); </w:t>
      </w:r>
    </w:p>
    <w:p w14:paraId="092CB2BB" w14:textId="74AEFA22" w:rsidR="00C2310B" w:rsidRPr="00E57D40" w:rsidRDefault="00AF1BD0" w:rsidP="00E377A7">
      <w:pPr>
        <w:pStyle w:val="Odstavekseznama"/>
      </w:pPr>
      <w:r w:rsidRPr="00E57D40">
        <w:t xml:space="preserve">je objavil vsaj 7 </w:t>
      </w:r>
      <w:r w:rsidR="000C4B55" w:rsidRPr="00E57D40">
        <w:t xml:space="preserve">pomembnih </w:t>
      </w:r>
      <w:r w:rsidR="00826F97" w:rsidRPr="00E57D40">
        <w:t>del</w:t>
      </w:r>
      <w:r w:rsidR="00C2310B" w:rsidRPr="00E57D40">
        <w:t xml:space="preserve"> </w:t>
      </w:r>
      <w:r w:rsidR="00862176" w:rsidRPr="00E57D40">
        <w:t xml:space="preserve">z afiliacijo Univerze v Ljubljani, </w:t>
      </w:r>
      <w:r w:rsidR="00C2310B" w:rsidRPr="00E57D40">
        <w:t>pri katerih mora biti kandidat prvi ali vodilni avtor</w:t>
      </w:r>
      <w:r w:rsidR="003A0AEF" w:rsidRPr="00E57D40">
        <w:t>,</w:t>
      </w:r>
    </w:p>
    <w:p w14:paraId="12D16AAE" w14:textId="77777777" w:rsidR="00C2310B" w:rsidRPr="00E57D40" w:rsidRDefault="00AF1BD0" w:rsidP="00E377A7">
      <w:pPr>
        <w:pStyle w:val="ListParagraph2"/>
      </w:pPr>
      <w:r w:rsidRPr="00E57D40">
        <w:t xml:space="preserve">od tega najmanj 4 od </w:t>
      </w:r>
      <w:r w:rsidR="00C0732C" w:rsidRPr="00E57D40">
        <w:t>datuma oddaje vloge za prvo izvolitev v trenutni nazi</w:t>
      </w:r>
      <w:r w:rsidR="00C2310B" w:rsidRPr="00E57D40">
        <w:t>v</w:t>
      </w:r>
      <w:r w:rsidR="000C4B55" w:rsidRPr="00E57D40">
        <w:t>,</w:t>
      </w:r>
    </w:p>
    <w:p w14:paraId="58412275" w14:textId="4C9932C0" w:rsidR="009B1695" w:rsidRDefault="00C2310B" w:rsidP="00FE7F87">
      <w:pPr>
        <w:pStyle w:val="ListParagraph2"/>
        <w:rPr>
          <w:ins w:id="753" w:author="Avtor"/>
        </w:rPr>
      </w:pPr>
      <w:r w:rsidRPr="00E57D40">
        <w:t>o</w:t>
      </w:r>
      <w:r w:rsidR="00AF1BD0" w:rsidRPr="00E57D40">
        <w:t xml:space="preserve">d </w:t>
      </w:r>
      <w:r w:rsidRPr="00E57D40">
        <w:t>7 pomembnih del</w:t>
      </w:r>
      <w:r w:rsidR="00AF1BD0" w:rsidRPr="00E57D40">
        <w:t xml:space="preserve"> morajo biti najmanj 3 članki objavljeni v revijah, indeksiranih v SSCI, SCI z IF&gt;0</w:t>
      </w:r>
      <w:ins w:id="754" w:author="Avtor">
        <w:r w:rsidR="009B1695">
          <w:t>,</w:t>
        </w:r>
        <w:r w:rsidR="009B1695" w:rsidRPr="00E57D40">
          <w:t xml:space="preserve"> AHCI ali v </w:t>
        </w:r>
        <w:r w:rsidR="003D1DD1">
          <w:t xml:space="preserve">Scopus </w:t>
        </w:r>
        <w:r w:rsidR="003D1DD1" w:rsidRPr="00A30206">
          <w:t xml:space="preserve">s SNIP&gt;0 </w:t>
        </w:r>
        <w:r w:rsidR="003D1DD1">
          <w:t>(za habilitacijska področja družboslovja in humanistike)</w:t>
        </w:r>
        <w:del w:id="755" w:author="Avtor">
          <w:r w:rsidR="009B1695" w:rsidDel="003D1DD1">
            <w:delText>Scopus</w:delText>
          </w:r>
        </w:del>
        <w:r w:rsidR="009B1695" w:rsidRPr="00E57D40">
          <w:t>,</w:t>
        </w:r>
        <w:r w:rsidR="009B1695">
          <w:t xml:space="preserve"> </w:t>
        </w:r>
        <w:del w:id="756" w:author="Avtor">
          <w:r w:rsidR="009B1695" w:rsidDel="00E5371E">
            <w:delText>Največ en članek je lahko kratek znanstveni prispevek,</w:delText>
          </w:r>
        </w:del>
      </w:ins>
    </w:p>
    <w:p w14:paraId="7A7E2DD5" w14:textId="77777777" w:rsidR="005B3952" w:rsidRPr="00E57D40" w:rsidRDefault="005B3952" w:rsidP="005B3952">
      <w:pPr>
        <w:pStyle w:val="ListParagraph2"/>
        <w:rPr>
          <w:ins w:id="757" w:author="Avtor"/>
        </w:rPr>
      </w:pPr>
      <w:ins w:id="758" w:author="Avtor">
        <w:r w:rsidRPr="003C3586">
          <w:t>Najmanj 1 članek mora biti objavljen v zgornji polovici revij</w:t>
        </w:r>
        <w:r>
          <w:t xml:space="preserve"> </w:t>
        </w:r>
        <w:r w:rsidRPr="003C3586">
          <w:t xml:space="preserve">iz področij po razvrstitvi WOS ali Scopus, </w:t>
        </w:r>
        <w:r>
          <w:t xml:space="preserve">ki so </w:t>
        </w:r>
        <w:r w:rsidRPr="003C3586">
          <w:t>indeksiran</w:t>
        </w:r>
        <w:r>
          <w:t>e</w:t>
        </w:r>
        <w:r w:rsidRPr="003C3586">
          <w:t xml:space="preserve"> v</w:t>
        </w:r>
        <w:r>
          <w:t xml:space="preserve"> </w:t>
        </w:r>
        <w:r w:rsidRPr="003C3586">
          <w:t>SSCI, SCI z IF ali Scopus</w:t>
        </w:r>
        <w:r>
          <w:t xml:space="preserve"> s Snip (za habilitacijska področja družboslovja in humanistike)</w:t>
        </w:r>
        <w:r w:rsidRPr="003C3586">
          <w:t>. Na posameznih</w:t>
        </w:r>
        <w:r>
          <w:t xml:space="preserve"> </w:t>
        </w:r>
        <w:r w:rsidRPr="003C3586">
          <w:t>področjih in disciplinah se kot objava v zgornji polovici revij iz</w:t>
        </w:r>
        <w:r>
          <w:t xml:space="preserve"> </w:t>
        </w:r>
        <w:r w:rsidRPr="003C3586">
          <w:t>področij po razvrstitvi WOS ali Scopus lahko up</w:t>
        </w:r>
        <w:r>
          <w:t>oš</w:t>
        </w:r>
        <w:r w:rsidRPr="003C3586">
          <w:t>teva tudi</w:t>
        </w:r>
        <w:r>
          <w:t xml:space="preserve"> </w:t>
        </w:r>
        <w:r w:rsidRPr="003C3586">
          <w:t>uvrstitev znotraj posamezne discipline, pri čemer se uvrstitev</w:t>
        </w:r>
        <w:r>
          <w:t xml:space="preserve"> </w:t>
        </w:r>
        <w:r w:rsidRPr="003C3586">
          <w:t>preračuna znotraj seznama revij, ki so uv</w:t>
        </w:r>
        <w:r>
          <w:t>rš</w:t>
        </w:r>
        <w:r w:rsidRPr="003C3586">
          <w:t>čene v to</w:t>
        </w:r>
        <w:r>
          <w:t xml:space="preserve"> </w:t>
        </w:r>
        <w:r w:rsidRPr="003C3586">
          <w:t>disciplino. Če se ista revija pojavlja na več področjih, se</w:t>
        </w:r>
        <w:r>
          <w:t xml:space="preserve"> </w:t>
        </w:r>
        <w:r w:rsidRPr="003C3586">
          <w:t>up</w:t>
        </w:r>
        <w:r>
          <w:t>ošt</w:t>
        </w:r>
        <w:r w:rsidRPr="003C3586">
          <w:t>eva v</w:t>
        </w:r>
        <w:r>
          <w:t>iš</w:t>
        </w:r>
        <w:r w:rsidRPr="003C3586">
          <w:t>ja uvrstitev.</w:t>
        </w:r>
      </w:ins>
    </w:p>
    <w:p w14:paraId="06F65847" w14:textId="1F2C1DC1" w:rsidR="00C2310B" w:rsidRPr="00E57D40" w:rsidDel="005B3952" w:rsidRDefault="009B1695" w:rsidP="009B1695">
      <w:pPr>
        <w:pStyle w:val="ListParagraph2"/>
        <w:rPr>
          <w:del w:id="759" w:author="Avtor"/>
        </w:rPr>
      </w:pPr>
      <w:ins w:id="760" w:author="Avtor">
        <w:del w:id="761" w:author="Avtor">
          <w:r w:rsidRPr="003C3586" w:rsidDel="005B3952">
            <w:delText>Najmanj 1 članek mora biti objavljen v revijah, indeksiranih v</w:delText>
          </w:r>
          <w:r w:rsidDel="005B3952">
            <w:delText xml:space="preserve"> </w:delText>
          </w:r>
          <w:r w:rsidRPr="003C3586" w:rsidDel="005B3952">
            <w:delText>SSCI, SCI z IF ali Scopus</w:delText>
          </w:r>
          <w:r w:rsidR="008F3E80" w:rsidDel="005B3952">
            <w:delText xml:space="preserve"> s SNIP</w:delText>
          </w:r>
          <w:r w:rsidRPr="003C3586" w:rsidDel="005B3952">
            <w:delText xml:space="preserve"> </w:delText>
          </w:r>
          <w:r w:rsidR="003D1DD1" w:rsidDel="005B3952">
            <w:delText>(za habilitacijska področja družboslovja in humanistike)</w:delText>
          </w:r>
          <w:r w:rsidRPr="003C3586" w:rsidDel="005B3952">
            <w:delText>s Snip (d,h) v zgornji polovici revij</w:delText>
          </w:r>
          <w:r w:rsidDel="005B3952">
            <w:delText xml:space="preserve"> </w:delText>
          </w:r>
          <w:r w:rsidRPr="003C3586" w:rsidDel="005B3952">
            <w:delText>iz področij po razvrstitvi WOS ali Scopus. Na posameznih</w:delText>
          </w:r>
          <w:r w:rsidDel="005B3952">
            <w:delText xml:space="preserve"> </w:delText>
          </w:r>
          <w:r w:rsidRPr="003C3586" w:rsidDel="005B3952">
            <w:delText>področjih in disciplinah se kot objava v zgornji polovici revij iz</w:delText>
          </w:r>
          <w:r w:rsidDel="005B3952">
            <w:delText xml:space="preserve"> </w:delText>
          </w:r>
          <w:r w:rsidRPr="003C3586" w:rsidDel="005B3952">
            <w:delText>področij po razvrstitvi WOS ali Scopus lahko up</w:delText>
          </w:r>
          <w:r w:rsidDel="005B3952">
            <w:delText>oš</w:delText>
          </w:r>
          <w:r w:rsidRPr="003C3586" w:rsidDel="005B3952">
            <w:delText>teva tudi</w:delText>
          </w:r>
          <w:r w:rsidDel="005B3952">
            <w:delText xml:space="preserve"> </w:delText>
          </w:r>
          <w:r w:rsidRPr="003C3586" w:rsidDel="005B3952">
            <w:delText>uvrstitev znotraj posamezne discipline, pri čemer se uvrstitev</w:delText>
          </w:r>
          <w:r w:rsidDel="005B3952">
            <w:delText xml:space="preserve"> </w:delText>
          </w:r>
          <w:r w:rsidRPr="003C3586" w:rsidDel="005B3952">
            <w:delText>preračuna znotraj seznama revij, ki so uvr</w:delText>
          </w:r>
          <w:r w:rsidRPr="003C3586" w:rsidDel="005B3952">
            <w:rPr>
              <w:rFonts w:hint="eastAsia"/>
            </w:rPr>
            <w:delText>š</w:delText>
          </w:r>
          <w:r w:rsidRPr="003C3586" w:rsidDel="005B3952">
            <w:delText>čene v to</w:delText>
          </w:r>
          <w:r w:rsidDel="005B3952">
            <w:delText xml:space="preserve"> </w:delText>
          </w:r>
          <w:r w:rsidRPr="003C3586" w:rsidDel="005B3952">
            <w:delText>disciplino. Če se ista revija pojavlja na več področjih, se</w:delText>
          </w:r>
          <w:r w:rsidDel="005B3952">
            <w:delText xml:space="preserve"> </w:delText>
          </w:r>
          <w:r w:rsidRPr="003C3586" w:rsidDel="005B3952">
            <w:delText>up</w:delText>
          </w:r>
          <w:r w:rsidDel="005B3952">
            <w:delText>ošt</w:delText>
          </w:r>
          <w:r w:rsidRPr="003C3586" w:rsidDel="005B3952">
            <w:delText>eva v</w:delText>
          </w:r>
          <w:r w:rsidDel="005B3952">
            <w:delText>iš</w:delText>
          </w:r>
          <w:r w:rsidRPr="003C3586" w:rsidDel="005B3952">
            <w:delText>ja uvrstitev.</w:delText>
          </w:r>
        </w:del>
      </w:ins>
      <w:del w:id="762" w:author="Avtor">
        <w:r w:rsidR="00AF1BD0" w:rsidRPr="00E57D40" w:rsidDel="005B3952">
          <w:delText>oz. AHCI ali v revijah, ki so po kakovosti in mednarodni odmevnosti primerljive s temi revijami, če je za habilitacijsko področje značilno, da SSCI, SCI z IF&gt;0 oz. AHCI revije niso edino zanesljivo merilo za preverjanje odmevnosti</w:delText>
        </w:r>
        <w:r w:rsidR="00C2310B" w:rsidRPr="00E57D40" w:rsidDel="005B3952">
          <w:delText>,</w:delText>
        </w:r>
      </w:del>
    </w:p>
    <w:p w14:paraId="13E03213" w14:textId="77777777" w:rsidR="005B3952" w:rsidRPr="0054688A" w:rsidRDefault="005B3952" w:rsidP="005B3952">
      <w:pPr>
        <w:pStyle w:val="ListParagraph2"/>
        <w:ind w:left="567" w:hanging="283"/>
        <w:rPr>
          <w:ins w:id="763" w:author="Avtor"/>
        </w:rPr>
      </w:pPr>
      <w:ins w:id="764" w:author="Avtor">
        <w:r w:rsidRPr="00E57D40">
          <w:t xml:space="preserve">največ 4 od 7 pomembnih del </w:t>
        </w:r>
        <w:r w:rsidRPr="0054688A">
          <w:t>so lahko:</w:t>
        </w:r>
      </w:ins>
    </w:p>
    <w:p w14:paraId="1AEDCBCF" w14:textId="77777777" w:rsidR="005B3952" w:rsidRDefault="005B3952" w:rsidP="005B3952">
      <w:pPr>
        <w:pStyle w:val="ListParagraph2"/>
        <w:numPr>
          <w:ilvl w:val="2"/>
          <w:numId w:val="3"/>
        </w:numPr>
        <w:rPr>
          <w:ins w:id="765" w:author="Avtor"/>
        </w:rPr>
      </w:pPr>
      <w:ins w:id="766" w:author="Avtor">
        <w:r w:rsidRPr="0054688A">
          <w:t>članki v znanstvenih revijah, opredeljenih v prilogah članic za posamezna habilitacijska področja, ki so po mnenju stroke po kakovosti in mednarodni odmevnosti primerljive z revijami, indeksiranimi v SSCI, SCI z IF, AHCI</w:t>
        </w:r>
        <w:r>
          <w:t xml:space="preserve"> </w:t>
        </w:r>
        <w:r w:rsidRPr="00704D31">
          <w:t>ali Scopus</w:t>
        </w:r>
        <w:r>
          <w:t xml:space="preserve"> s Snip (za habilitacijska področja družboslovja in humanistike),</w:t>
        </w:r>
      </w:ins>
    </w:p>
    <w:p w14:paraId="2FB093ED" w14:textId="77777777" w:rsidR="005B3952" w:rsidRDefault="005B3952" w:rsidP="005B3952">
      <w:pPr>
        <w:pStyle w:val="ListParagraph2"/>
        <w:numPr>
          <w:ilvl w:val="2"/>
          <w:numId w:val="3"/>
        </w:numPr>
        <w:rPr>
          <w:ins w:id="767" w:author="Avtor"/>
        </w:rPr>
      </w:pPr>
      <w:ins w:id="768" w:author="Avtor">
        <w:r w:rsidRPr="00704D31">
          <w:t>znanstvene monografije</w:t>
        </w:r>
        <w:r>
          <w:t xml:space="preserve"> ali</w:t>
        </w:r>
        <w:r w:rsidRPr="00704D31">
          <w:t xml:space="preserve"> deli znanstvenih monografij, </w:t>
        </w:r>
      </w:ins>
    </w:p>
    <w:p w14:paraId="2427A8C4" w14:textId="77777777" w:rsidR="005B3952" w:rsidRDefault="005B3952" w:rsidP="005B3952">
      <w:pPr>
        <w:pStyle w:val="ListParagraph2"/>
        <w:numPr>
          <w:ilvl w:val="2"/>
          <w:numId w:val="3"/>
        </w:numPr>
        <w:rPr>
          <w:ins w:id="769" w:author="Avtor"/>
        </w:rPr>
      </w:pPr>
      <w:ins w:id="770" w:author="Avtor">
        <w:r w:rsidRPr="00704D31">
          <w:t xml:space="preserve">recenzirani univerzitetni učbenik, </w:t>
        </w:r>
      </w:ins>
    </w:p>
    <w:p w14:paraId="20822D7D" w14:textId="77777777" w:rsidR="005B3952" w:rsidRDefault="005B3952" w:rsidP="005B3952">
      <w:pPr>
        <w:pStyle w:val="ListParagraph2"/>
        <w:numPr>
          <w:ilvl w:val="2"/>
          <w:numId w:val="3"/>
        </w:numPr>
        <w:rPr>
          <w:ins w:id="771" w:author="Avtor"/>
        </w:rPr>
      </w:pPr>
      <w:ins w:id="772" w:author="Avtor">
        <w:r w:rsidRPr="00704D31">
          <w:t>izum (1.8</w:t>
        </w:r>
        <w:r>
          <w:t xml:space="preserve"> v točkovniku), </w:t>
        </w:r>
      </w:ins>
    </w:p>
    <w:p w14:paraId="3D17D66C" w14:textId="77777777" w:rsidR="005B3952" w:rsidRDefault="005B3952" w:rsidP="005B3952">
      <w:pPr>
        <w:pStyle w:val="ListParagraph2"/>
        <w:numPr>
          <w:ilvl w:val="2"/>
          <w:numId w:val="3"/>
        </w:numPr>
        <w:rPr>
          <w:ins w:id="773" w:author="Avtor"/>
        </w:rPr>
      </w:pPr>
      <w:ins w:id="774" w:author="Avtor">
        <w:r>
          <w:t>prenos znanja (4.6 v točkovniku) ali</w:t>
        </w:r>
        <w:r w:rsidRPr="00E57D40">
          <w:t xml:space="preserve"> vrhunski strokovni ali športni dosežek, </w:t>
        </w:r>
      </w:ins>
    </w:p>
    <w:p w14:paraId="33A53EB6" w14:textId="53FF1EA1" w:rsidR="00AF1BD0" w:rsidDel="005B3952" w:rsidRDefault="005B3952" w:rsidP="00A04292">
      <w:pPr>
        <w:rPr>
          <w:del w:id="775" w:author="Avtor"/>
        </w:rPr>
      </w:pPr>
      <w:ins w:id="776" w:author="Avtor">
        <w:r>
          <w:t>Z</w:t>
        </w:r>
        <w:r w:rsidRPr="00E57D40">
          <w:t xml:space="preserve">nanstvena monografija </w:t>
        </w:r>
        <w:r>
          <w:t xml:space="preserve">v tem primeru </w:t>
        </w:r>
        <w:r w:rsidRPr="00E57D40">
          <w:t xml:space="preserve">šteje kot dve deli; </w:t>
        </w:r>
        <w:r>
          <w:t>uveljavlja se lahko</w:t>
        </w:r>
        <w:r w:rsidRPr="00E57D40">
          <w:t xml:space="preserve"> največ en učbenik</w:t>
        </w:r>
        <w:r>
          <w:t>, največ dva izuma</w:t>
        </w:r>
        <w:r w:rsidRPr="00E57D40">
          <w:t xml:space="preserve"> in največ en </w:t>
        </w:r>
        <w:r>
          <w:t xml:space="preserve">prenos znanja ali </w:t>
        </w:r>
        <w:r w:rsidRPr="00E57D40">
          <w:t>vrhunski strokovni ali športni dosežek</w:t>
        </w:r>
        <w:r>
          <w:t>.</w:t>
        </w:r>
      </w:ins>
      <w:del w:id="777" w:author="Avtor">
        <w:r w:rsidR="00C2310B" w:rsidRPr="00E57D40" w:rsidDel="005B3952">
          <w:delText>n</w:delText>
        </w:r>
        <w:r w:rsidR="00826F97" w:rsidRPr="00E57D40" w:rsidDel="005B3952">
          <w:delText xml:space="preserve">ajveč 4 </w:delText>
        </w:r>
        <w:r w:rsidR="00C2310B" w:rsidRPr="00E57D40" w:rsidDel="005B3952">
          <w:delText>od 7 pomembnih del</w:delText>
        </w:r>
        <w:r w:rsidR="00826F97" w:rsidRPr="00E57D40" w:rsidDel="005B3952">
          <w:delText xml:space="preserve"> so </w:delText>
        </w:r>
      </w:del>
      <w:ins w:id="778" w:author="Avtor">
        <w:del w:id="779" w:author="Avtor">
          <w:r w:rsidR="00704D31" w:rsidRPr="00704D31" w:rsidDel="005B3952">
            <w:delText xml:space="preserve"> lahko članki</w:delText>
          </w:r>
          <w:r w:rsidR="00473D61" w:rsidRPr="00473D61" w:rsidDel="005B3952">
            <w:delText xml:space="preserve"> </w:delText>
          </w:r>
          <w:r w:rsidR="00473D61" w:rsidRPr="00704D31" w:rsidDel="005B3952">
            <w:delText xml:space="preserve">v </w:delText>
          </w:r>
          <w:r w:rsidR="00C30930" w:rsidDel="005B3952">
            <w:delText xml:space="preserve">znanstvenih </w:delText>
          </w:r>
          <w:r w:rsidR="00473D61" w:rsidRPr="00FD6E9F" w:rsidDel="005B3952">
            <w:delText>revijah</w:delText>
          </w:r>
          <w:r w:rsidR="00C30930" w:rsidDel="005B3952">
            <w:delText>,</w:delText>
          </w:r>
          <w:r w:rsidR="00473D61" w:rsidRPr="00FD6E9F" w:rsidDel="005B3952">
            <w:delText xml:space="preserve"> </w:delText>
          </w:r>
          <w:r w:rsidR="006D62AC" w:rsidDel="005B3952">
            <w:delText>vzbirka</w:delText>
          </w:r>
          <w:r w:rsidR="00473D61" w:rsidRPr="00704D31" w:rsidDel="005B3952">
            <w:delText>opredeljeni</w:delText>
          </w:r>
          <w:r w:rsidR="006D62AC" w:rsidDel="005B3952">
            <w:delText>h</w:delText>
          </w:r>
          <w:r w:rsidR="00473D61" w:rsidRPr="00704D31" w:rsidDel="005B3952">
            <w:delText xml:space="preserve"> v prilogah članic za posamezna habilitacijska področja</w:delText>
          </w:r>
          <w:r w:rsidR="00704D31" w:rsidRPr="00317625" w:rsidDel="005B3952">
            <w:delText>, ki so po mnenju stroke po kakovosti in</w:delText>
          </w:r>
          <w:r w:rsidR="00704D31" w:rsidRPr="00704D31" w:rsidDel="005B3952">
            <w:delText xml:space="preserve"> mednarodni odmevnosti primerljive z revijami, indeksiranimi v SSCI, SCI, AHCI </w:delText>
          </w:r>
          <w:r w:rsidR="00C30930" w:rsidRPr="00C30930" w:rsidDel="005B3952">
            <w:rPr>
              <w:highlight w:val="yellow"/>
            </w:rPr>
            <w:delText>z IF</w:delText>
          </w:r>
          <w:r w:rsidR="00C30930" w:rsidDel="005B3952">
            <w:delText xml:space="preserve"> </w:delText>
          </w:r>
          <w:r w:rsidR="00704D31" w:rsidRPr="00704D31" w:rsidDel="005B3952">
            <w:delText>ali Scopus</w:delText>
          </w:r>
          <w:r w:rsidR="008F3E80" w:rsidDel="005B3952">
            <w:delText xml:space="preserve"> s SNIP</w:delText>
          </w:r>
          <w:r w:rsidR="00704D31" w:rsidRPr="00704D31" w:rsidDel="005B3952">
            <w:delText xml:space="preserve"> </w:delText>
          </w:r>
          <w:r w:rsidR="003D1DD1" w:rsidDel="005B3952">
            <w:delText xml:space="preserve">(za habilitacijska področja družboslovja in humanistike) </w:delText>
          </w:r>
          <w:r w:rsidR="00704D31" w:rsidRPr="00704D31" w:rsidDel="005B3952">
            <w:delText xml:space="preserve">ali </w:delText>
          </w:r>
        </w:del>
      </w:ins>
      <w:del w:id="780" w:author="Avtor">
        <w:r w:rsidR="00826F97" w:rsidRPr="00E57D40" w:rsidDel="005B3952">
          <w:delText xml:space="preserve">lahko znanstvene monografije, deli znanstvenih monografij, </w:delText>
        </w:r>
        <w:r w:rsidR="00C2310B" w:rsidRPr="00E57D40" w:rsidDel="005B3952">
          <w:delText xml:space="preserve">recenzirani univerzitetni </w:delText>
        </w:r>
        <w:r w:rsidR="00826F97" w:rsidRPr="00E57D40" w:rsidDel="005B3952">
          <w:delText>učbenik</w:delText>
        </w:r>
        <w:r w:rsidR="00C2310B" w:rsidRPr="00E57D40" w:rsidDel="005B3952">
          <w:delText xml:space="preserve">, </w:delText>
        </w:r>
        <w:r w:rsidR="006677B2" w:rsidDel="005B3952">
          <w:delText>izum (1.8 v točkovniku), prenos znanja (4.6 v točkovniku) ali</w:delText>
        </w:r>
        <w:r w:rsidR="006677B2" w:rsidRPr="00E57D40" w:rsidDel="005B3952">
          <w:delText xml:space="preserve"> </w:delText>
        </w:r>
        <w:r w:rsidR="00C2310B" w:rsidRPr="00E57D40" w:rsidDel="005B3952">
          <w:delText>vrhunski strokovni ali športni dosežek, pri čemer se v tem primeru znanstvena monografija šteje kot dve deli; od tega sme biti največ en učbenik</w:delText>
        </w:r>
        <w:r w:rsidR="006677B2" w:rsidDel="005B3952">
          <w:delText>, največ dva izuma</w:delText>
        </w:r>
        <w:r w:rsidR="00C2310B" w:rsidRPr="00E57D40" w:rsidDel="005B3952">
          <w:delText xml:space="preserve"> in največ en </w:delText>
        </w:r>
        <w:r w:rsidR="006677B2" w:rsidDel="005B3952">
          <w:delText xml:space="preserve">prenos znanja ali </w:delText>
        </w:r>
        <w:r w:rsidR="00C2310B" w:rsidRPr="00E57D40" w:rsidDel="005B3952">
          <w:delText>vrhunski strokovni ali športni dosežek.</w:delText>
        </w:r>
      </w:del>
    </w:p>
    <w:p w14:paraId="7D46F0F5" w14:textId="77777777" w:rsidR="005B3952" w:rsidRPr="00E57D40" w:rsidRDefault="005B3952" w:rsidP="005B3952">
      <w:pPr>
        <w:pStyle w:val="ListParagraph2"/>
        <w:rPr>
          <w:ins w:id="781" w:author="Avtor"/>
        </w:rPr>
      </w:pPr>
    </w:p>
    <w:p w14:paraId="65639851" w14:textId="77777777" w:rsidR="00AF1BD0" w:rsidRPr="00E57D40" w:rsidRDefault="00AF1BD0" w:rsidP="00A04292">
      <w:pPr>
        <w:rPr>
          <w:rFonts w:eastAsiaTheme="minorEastAsia"/>
        </w:rPr>
      </w:pPr>
      <w:r w:rsidRPr="00E57D40">
        <w:rPr>
          <w:rFonts w:eastAsiaTheme="minorEastAsia"/>
        </w:rPr>
        <w:lastRenderedPageBreak/>
        <w:t xml:space="preserve">Kandidat mora vsaj </w:t>
      </w:r>
      <w:r w:rsidR="00C2310B" w:rsidRPr="00E57D40">
        <w:rPr>
          <w:rFonts w:eastAsiaTheme="minorEastAsia"/>
        </w:rPr>
        <w:t>2</w:t>
      </w:r>
      <w:r w:rsidRPr="00E57D40">
        <w:rPr>
          <w:rFonts w:eastAsiaTheme="minorEastAsia"/>
        </w:rPr>
        <w:t xml:space="preserve"> deli objaviti v slovenskem jeziku. To ne velja za tujce.</w:t>
      </w:r>
    </w:p>
    <w:p w14:paraId="38D75137" w14:textId="77777777" w:rsidR="007033C5" w:rsidRPr="00E57D40" w:rsidRDefault="007033C5" w:rsidP="007033C5">
      <w:pPr>
        <w:rPr>
          <w:rFonts w:eastAsiaTheme="minorEastAsia"/>
        </w:rPr>
      </w:pPr>
      <w:r w:rsidRPr="00E57D40">
        <w:rPr>
          <w:rFonts w:eastAsiaTheme="minorEastAsia"/>
        </w:rPr>
        <w:t xml:space="preserve">Za izvolitev v naziv </w:t>
      </w:r>
      <w:r w:rsidR="00A556BF" w:rsidRPr="00E57D40">
        <w:rPr>
          <w:rFonts w:eastAsiaTheme="minorEastAsia"/>
        </w:rPr>
        <w:t xml:space="preserve">višji </w:t>
      </w:r>
      <w:r w:rsidRPr="00E57D40">
        <w:rPr>
          <w:rFonts w:eastAsiaTheme="minorEastAsia"/>
        </w:rPr>
        <w:t>znanstveni sodelavec ni potrebno doseganje minimalnega števila točk iz pedagoške dejavnosti iz 1. alineje 1. odstavka tega člena, mora pa kandidat dosegati najmanj 50 točk iz znanstvene dejavnosti od tega najmanj 22,5 točke iz znanstvene dejavnosti od datuma oddaje vloge za prvo izvolitev v trenutni naziv.</w:t>
      </w:r>
    </w:p>
    <w:p w14:paraId="14FA2359" w14:textId="77777777" w:rsidR="00303736" w:rsidRDefault="006D43A1" w:rsidP="003D257E">
      <w:pPr>
        <w:pStyle w:val="Naslov2"/>
        <w:rPr>
          <w:ins w:id="782" w:author="Avtor"/>
        </w:rPr>
      </w:pPr>
      <w:bookmarkStart w:id="783" w:name="_Toc119133911"/>
      <w:r w:rsidRPr="00E57D40">
        <w:t>člen</w:t>
      </w:r>
      <w:bookmarkEnd w:id="783"/>
      <w:ins w:id="784" w:author="Avtor">
        <w:r w:rsidR="00303736" w:rsidRPr="00E57D40" w:rsidDel="00303736">
          <w:t xml:space="preserve"> </w:t>
        </w:r>
      </w:ins>
    </w:p>
    <w:p w14:paraId="37537323" w14:textId="33C12D78" w:rsidR="006D43A1" w:rsidRPr="00E57D40" w:rsidRDefault="00A556BF" w:rsidP="00A20E0F">
      <w:pPr>
        <w:pStyle w:val="Naslov3"/>
      </w:pPr>
      <w:del w:id="785" w:author="Avtor">
        <w:r w:rsidRPr="00E57D40" w:rsidDel="00303736">
          <w:br/>
        </w:r>
      </w:del>
      <w:bookmarkStart w:id="786" w:name="_Toc119133912"/>
      <w:r w:rsidR="006D43A1" w:rsidRPr="00E57D40">
        <w:t>(posebni količinski pogoji za prvo izvolitev v naziv izredni profesor na umetniškem področju)</w:t>
      </w:r>
      <w:bookmarkEnd w:id="786"/>
    </w:p>
    <w:p w14:paraId="1774DC7C" w14:textId="77777777" w:rsidR="003A0AEF" w:rsidRPr="00E57D40" w:rsidRDefault="00F605DB" w:rsidP="00A04292">
      <w:pPr>
        <w:rPr>
          <w:rFonts w:eastAsiaTheme="minorEastAsia"/>
        </w:rPr>
      </w:pPr>
      <w:r w:rsidRPr="00E57D40">
        <w:rPr>
          <w:rFonts w:eastAsiaTheme="minorEastAsia"/>
        </w:rPr>
        <w:t xml:space="preserve">Pri prvi izvolitvi </w:t>
      </w:r>
      <w:r w:rsidR="003A0AEF" w:rsidRPr="00E57D40">
        <w:rPr>
          <w:rFonts w:eastAsiaTheme="minorEastAsia"/>
        </w:rPr>
        <w:t xml:space="preserve">v naziv </w:t>
      </w:r>
      <w:r w:rsidR="003A0AEF" w:rsidRPr="00E57D40">
        <w:t xml:space="preserve">izredni profesor </w:t>
      </w:r>
      <w:r w:rsidR="003A0AEF" w:rsidRPr="00E57D40">
        <w:rPr>
          <w:rFonts w:eastAsiaTheme="minorEastAsia"/>
        </w:rPr>
        <w:t>na umetniškem področju mora kandidat izpolnjevati naslednje minimalne količinske pogoje za obravnavo vloge:</w:t>
      </w:r>
    </w:p>
    <w:p w14:paraId="793B418F" w14:textId="77777777" w:rsidR="00CB3337" w:rsidRPr="00E57D40" w:rsidRDefault="009F4910" w:rsidP="00E377A7">
      <w:pPr>
        <w:pStyle w:val="Odstavekseznama"/>
      </w:pPr>
      <w:r w:rsidRPr="00E57D40">
        <w:t>pri ocenjevanju objavljenih del in pedagoške dejavnosti doseže najmanj 60 točk</w:t>
      </w:r>
    </w:p>
    <w:p w14:paraId="714EF3D9" w14:textId="77777777" w:rsidR="004301D2" w:rsidRPr="00E57D40" w:rsidRDefault="009F4910" w:rsidP="00E377A7">
      <w:pPr>
        <w:pStyle w:val="ListParagraph2"/>
      </w:pPr>
      <w:r w:rsidRPr="00E57D40">
        <w:t>od tega najmanj 15 točk iz pedagoške in najmanj 35 točk iz umetniške dejavnosti,</w:t>
      </w:r>
    </w:p>
    <w:p w14:paraId="7CEDB10F" w14:textId="77777777" w:rsidR="009F4910" w:rsidRPr="00E57D40" w:rsidRDefault="009F4910">
      <w:pPr>
        <w:pStyle w:val="ListParagraph2"/>
      </w:pPr>
      <w:r w:rsidRPr="00E57D40">
        <w:t xml:space="preserve">od tega najmanj 25 točk od datuma oddaje vloge za prvo izvolitev v trenutni naziv (od tega najmanj 7,5 točk iz pedagoške in najmanj 15 točk iz umetniške dejavnosti); </w:t>
      </w:r>
    </w:p>
    <w:p w14:paraId="45AE7593" w14:textId="5FC85E9C" w:rsidR="003A0AEF" w:rsidRPr="00E57D40" w:rsidRDefault="00C2310B">
      <w:pPr>
        <w:pStyle w:val="Odstavekseznama"/>
      </w:pPr>
      <w:r w:rsidRPr="00E57D40">
        <w:t xml:space="preserve">ima najmanj </w:t>
      </w:r>
      <w:r w:rsidR="00AF1BD0" w:rsidRPr="00E57D40">
        <w:t xml:space="preserve">7 </w:t>
      </w:r>
      <w:r w:rsidRPr="00E57D40">
        <w:t>pomembnih del</w:t>
      </w:r>
      <w:r w:rsidR="00862290" w:rsidRPr="00E57D40">
        <w:t xml:space="preserve">, </w:t>
      </w:r>
      <w:r w:rsidR="00A95942" w:rsidRPr="00E57D40">
        <w:t>pri katerih je kandidat edini avtor ali pa je</w:t>
      </w:r>
      <w:r w:rsidR="00862290" w:rsidRPr="00E57D40">
        <w:t xml:space="preserve"> pri nastanku dela jasno viden in prepoznaven delež kandidata</w:t>
      </w:r>
      <w:r w:rsidR="003A0AEF" w:rsidRPr="00E57D40">
        <w:t>,</w:t>
      </w:r>
      <w:r w:rsidR="00A95942" w:rsidRPr="00E57D40">
        <w:t xml:space="preserve"> če so nastala v soavtorstvu,</w:t>
      </w:r>
    </w:p>
    <w:p w14:paraId="50E15C3F" w14:textId="77777777" w:rsidR="00AF1BD0" w:rsidRPr="002E4B17" w:rsidRDefault="00C2310B">
      <w:pPr>
        <w:pStyle w:val="ListParagraph2"/>
      </w:pPr>
      <w:r w:rsidRPr="00E57D40">
        <w:t xml:space="preserve">od tega najmanj </w:t>
      </w:r>
      <w:r w:rsidR="00AF1BD0" w:rsidRPr="00E57D40">
        <w:t xml:space="preserve">4 od </w:t>
      </w:r>
      <w:r w:rsidR="00C0732C" w:rsidRPr="00E57D40">
        <w:t xml:space="preserve">datuma </w:t>
      </w:r>
      <w:r w:rsidR="00C0732C" w:rsidRPr="002E4B17">
        <w:t>oddaje vloge za prvo izvolitev v trenutni naziv</w:t>
      </w:r>
      <w:r w:rsidR="00AF1BD0" w:rsidRPr="002E4B17">
        <w:t>,</w:t>
      </w:r>
    </w:p>
    <w:p w14:paraId="709CC08A" w14:textId="0B612C61" w:rsidR="00AF1BD0" w:rsidRDefault="00AF1BD0">
      <w:pPr>
        <w:pStyle w:val="Odstavekseznama"/>
      </w:pPr>
      <w:r w:rsidRPr="002E4B17">
        <w:t>s svojim umetniškim delom sega v mednarodni prostor.</w:t>
      </w:r>
    </w:p>
    <w:p w14:paraId="29F04E4C" w14:textId="77777777" w:rsidR="00F122B4" w:rsidRPr="002E4B17" w:rsidRDefault="00F122B4" w:rsidP="00F122B4"/>
    <w:p w14:paraId="68592693" w14:textId="77777777" w:rsidR="00303736" w:rsidRDefault="00270274" w:rsidP="000F2F6E">
      <w:pPr>
        <w:pStyle w:val="Naslov2"/>
        <w:rPr>
          <w:ins w:id="787" w:author="Avtor"/>
        </w:rPr>
      </w:pPr>
      <w:bookmarkStart w:id="788" w:name="_Toc119133913"/>
      <w:r w:rsidRPr="002E4B17">
        <w:t>člen</w:t>
      </w:r>
      <w:bookmarkEnd w:id="788"/>
      <w:ins w:id="789" w:author="Avtor">
        <w:r w:rsidR="00303736" w:rsidRPr="002E4B17" w:rsidDel="00303736">
          <w:t xml:space="preserve"> </w:t>
        </w:r>
      </w:ins>
    </w:p>
    <w:p w14:paraId="48935E4D" w14:textId="104CAB6D" w:rsidR="009F4910" w:rsidRPr="002E4B17" w:rsidRDefault="00A556BF" w:rsidP="003F5999">
      <w:pPr>
        <w:pStyle w:val="Naslov3"/>
      </w:pPr>
      <w:del w:id="790" w:author="Avtor">
        <w:r w:rsidRPr="002E4B17" w:rsidDel="00303736">
          <w:br/>
        </w:r>
      </w:del>
      <w:bookmarkStart w:id="791" w:name="_Toc119133914"/>
      <w:r w:rsidR="009F4910" w:rsidRPr="002E4B17">
        <w:t>(posebni količinski pogoji za ponovno izvolitev v naziv izredni profesor in višji znanstveni sodelavec)</w:t>
      </w:r>
      <w:bookmarkEnd w:id="791"/>
    </w:p>
    <w:p w14:paraId="589586AA" w14:textId="0938BFC2" w:rsidR="00270274" w:rsidRPr="00E57D40" w:rsidRDefault="00270274" w:rsidP="00270274">
      <w:pPr>
        <w:rPr>
          <w:rFonts w:eastAsiaTheme="minorEastAsia"/>
        </w:rPr>
      </w:pPr>
      <w:r w:rsidRPr="002E4B17">
        <w:rPr>
          <w:rFonts w:eastAsiaTheme="minorEastAsia"/>
        </w:rPr>
        <w:t>Pri ponovni izvolitvi v naziv izrednega profesorja mora kandidat v času od datuma oddaje vloge za zadnjo izvolitev doseči vsaj 15 točk (od tega najmanj 5 točk</w:t>
      </w:r>
      <w:r w:rsidRPr="00E57D40">
        <w:rPr>
          <w:rFonts w:eastAsiaTheme="minorEastAsia"/>
        </w:rPr>
        <w:t xml:space="preserve"> iz pedagoške in najmanj 9 točk iz znanstvene ali umetniške dejavnosti) po </w:t>
      </w:r>
      <w:r w:rsidR="00DE5F29" w:rsidRPr="00E57D40">
        <w:rPr>
          <w:rFonts w:eastAsiaTheme="minorEastAsia"/>
        </w:rPr>
        <w:t>točkovniku</w:t>
      </w:r>
      <w:r w:rsidRPr="00E57D40">
        <w:rPr>
          <w:rFonts w:eastAsiaTheme="minorEastAsia"/>
        </w:rPr>
        <w:t xml:space="preserve"> in mora iz časa od datuma oddaje vloge za zadnjo izvolitev predložiti vsaj </w:t>
      </w:r>
      <w:ins w:id="792" w:author="Avtor">
        <w:r w:rsidR="00876885">
          <w:rPr>
            <w:rFonts w:eastAsiaTheme="minorEastAsia"/>
          </w:rPr>
          <w:t>tri</w:t>
        </w:r>
      </w:ins>
      <w:del w:id="793" w:author="Avtor">
        <w:r w:rsidRPr="00E57D40" w:rsidDel="00876885">
          <w:rPr>
            <w:rFonts w:eastAsiaTheme="minorEastAsia"/>
          </w:rPr>
          <w:delText>dve</w:delText>
        </w:r>
      </w:del>
      <w:r w:rsidRPr="00E57D40">
        <w:rPr>
          <w:rFonts w:eastAsiaTheme="minorEastAsia"/>
        </w:rPr>
        <w:t xml:space="preserve"> pomembn</w:t>
      </w:r>
      <w:ins w:id="794" w:author="Avtor">
        <w:r w:rsidR="00876885">
          <w:rPr>
            <w:rFonts w:eastAsiaTheme="minorEastAsia"/>
          </w:rPr>
          <w:t>a</w:t>
        </w:r>
      </w:ins>
      <w:del w:id="795" w:author="Avtor">
        <w:r w:rsidRPr="00E57D40" w:rsidDel="00876885">
          <w:rPr>
            <w:rFonts w:eastAsiaTheme="minorEastAsia"/>
          </w:rPr>
          <w:delText>i</w:delText>
        </w:r>
      </w:del>
      <w:r w:rsidRPr="00E57D40">
        <w:rPr>
          <w:rFonts w:eastAsiaTheme="minorEastAsia"/>
        </w:rPr>
        <w:t xml:space="preserve"> del</w:t>
      </w:r>
      <w:ins w:id="796" w:author="Avtor">
        <w:r w:rsidR="00876885">
          <w:rPr>
            <w:rFonts w:eastAsiaTheme="minorEastAsia"/>
          </w:rPr>
          <w:t>a</w:t>
        </w:r>
      </w:ins>
      <w:del w:id="797" w:author="Avtor">
        <w:r w:rsidRPr="00E57D40" w:rsidDel="00876885">
          <w:rPr>
            <w:rFonts w:eastAsiaTheme="minorEastAsia"/>
          </w:rPr>
          <w:delText>i</w:delText>
        </w:r>
      </w:del>
      <w:r w:rsidR="00C02B92">
        <w:rPr>
          <w:rFonts w:eastAsiaTheme="minorEastAsia"/>
        </w:rPr>
        <w:t xml:space="preserve"> </w:t>
      </w:r>
      <w:r w:rsidR="00C02B92" w:rsidRPr="00E57D40">
        <w:rPr>
          <w:rFonts w:eastAsiaTheme="minorEastAsia"/>
        </w:rPr>
        <w:t>z afiliacijo Univerze v Ljubljani</w:t>
      </w:r>
      <w:r w:rsidRPr="00E57D40">
        <w:rPr>
          <w:rFonts w:eastAsiaTheme="minorEastAsia"/>
        </w:rPr>
        <w:t>.</w:t>
      </w:r>
    </w:p>
    <w:p w14:paraId="7B5C07AA" w14:textId="7DFA3A8E" w:rsidR="00270274" w:rsidRDefault="00270274" w:rsidP="00270274">
      <w:pPr>
        <w:rPr>
          <w:ins w:id="798" w:author="Avtor"/>
          <w:rFonts w:eastAsiaTheme="minorEastAsia"/>
        </w:rPr>
      </w:pPr>
      <w:r w:rsidRPr="00E57D40">
        <w:rPr>
          <w:rFonts w:eastAsiaTheme="minorEastAsia"/>
        </w:rPr>
        <w:t>Pri ponovni izvolitvi v naziv višj</w:t>
      </w:r>
      <w:r w:rsidR="00A556BF" w:rsidRPr="00E57D40">
        <w:rPr>
          <w:rFonts w:eastAsiaTheme="minorEastAsia"/>
        </w:rPr>
        <w:t>i</w:t>
      </w:r>
      <w:r w:rsidRPr="00E57D40">
        <w:rPr>
          <w:rFonts w:eastAsiaTheme="minorEastAsia"/>
        </w:rPr>
        <w:t xml:space="preserve"> znanstven</w:t>
      </w:r>
      <w:r w:rsidR="00A556BF" w:rsidRPr="00E57D40">
        <w:rPr>
          <w:rFonts w:eastAsiaTheme="minorEastAsia"/>
        </w:rPr>
        <w:t>i</w:t>
      </w:r>
      <w:r w:rsidRPr="00E57D40">
        <w:rPr>
          <w:rFonts w:eastAsiaTheme="minorEastAsia"/>
        </w:rPr>
        <w:t xml:space="preserve"> sodelav</w:t>
      </w:r>
      <w:r w:rsidR="00A556BF" w:rsidRPr="00E57D40">
        <w:rPr>
          <w:rFonts w:eastAsiaTheme="minorEastAsia"/>
        </w:rPr>
        <w:t>ec</w:t>
      </w:r>
      <w:r w:rsidRPr="00E57D40">
        <w:rPr>
          <w:rFonts w:eastAsiaTheme="minorEastAsia"/>
        </w:rPr>
        <w:t xml:space="preserve"> mora kandidat v času od datuma oddaje vloge za zadnjo izvolitev doseči vsaj 15 točk iz znanstvene dejavnosti in mora iz časa od datuma oddaje vloge za zadnjo izvolitev predložiti vsaj </w:t>
      </w:r>
      <w:ins w:id="799" w:author="Avtor">
        <w:r w:rsidR="00473D61">
          <w:rPr>
            <w:rFonts w:eastAsiaTheme="minorEastAsia"/>
          </w:rPr>
          <w:t>tri</w:t>
        </w:r>
      </w:ins>
      <w:del w:id="800" w:author="Avtor">
        <w:r w:rsidRPr="00E57D40" w:rsidDel="00473D61">
          <w:rPr>
            <w:rFonts w:eastAsiaTheme="minorEastAsia"/>
          </w:rPr>
          <w:delText>dve</w:delText>
        </w:r>
      </w:del>
      <w:r w:rsidRPr="00E57D40">
        <w:rPr>
          <w:rFonts w:eastAsiaTheme="minorEastAsia"/>
        </w:rPr>
        <w:t xml:space="preserve"> pomembn</w:t>
      </w:r>
      <w:ins w:id="801" w:author="Avtor">
        <w:r w:rsidR="00473D61">
          <w:rPr>
            <w:rFonts w:eastAsiaTheme="minorEastAsia"/>
          </w:rPr>
          <w:t>a</w:t>
        </w:r>
      </w:ins>
      <w:del w:id="802" w:author="Avtor">
        <w:r w:rsidRPr="00E57D40" w:rsidDel="00473D61">
          <w:rPr>
            <w:rFonts w:eastAsiaTheme="minorEastAsia"/>
          </w:rPr>
          <w:delText>i</w:delText>
        </w:r>
      </w:del>
      <w:r w:rsidRPr="00E57D40">
        <w:rPr>
          <w:rFonts w:eastAsiaTheme="minorEastAsia"/>
        </w:rPr>
        <w:t xml:space="preserve"> del</w:t>
      </w:r>
      <w:ins w:id="803" w:author="Avtor">
        <w:r w:rsidR="00473D61">
          <w:rPr>
            <w:rFonts w:eastAsiaTheme="minorEastAsia"/>
          </w:rPr>
          <w:t>a</w:t>
        </w:r>
      </w:ins>
      <w:del w:id="804" w:author="Avtor">
        <w:r w:rsidRPr="00E57D40" w:rsidDel="00473D61">
          <w:rPr>
            <w:rFonts w:eastAsiaTheme="minorEastAsia"/>
          </w:rPr>
          <w:delText>i</w:delText>
        </w:r>
      </w:del>
      <w:r w:rsidR="00AD10CF" w:rsidRPr="00E57D40">
        <w:rPr>
          <w:rFonts w:eastAsiaTheme="minorEastAsia"/>
        </w:rPr>
        <w:t xml:space="preserve"> z afiliacijo Univerze v Ljubljani</w:t>
      </w:r>
      <w:r w:rsidRPr="00E57D40">
        <w:rPr>
          <w:rFonts w:eastAsiaTheme="minorEastAsia"/>
        </w:rPr>
        <w:t>.</w:t>
      </w:r>
    </w:p>
    <w:p w14:paraId="03A56003" w14:textId="77777777" w:rsidR="005311F3" w:rsidRPr="00E57D40" w:rsidRDefault="005311F3" w:rsidP="00270274">
      <w:pPr>
        <w:rPr>
          <w:rFonts w:eastAsiaTheme="minorEastAsia"/>
        </w:rPr>
      </w:pPr>
    </w:p>
    <w:p w14:paraId="29314A3A" w14:textId="77777777" w:rsidR="00303736" w:rsidRDefault="00C54F63" w:rsidP="007A13CB">
      <w:pPr>
        <w:pStyle w:val="Naslov2"/>
        <w:rPr>
          <w:ins w:id="805" w:author="Avtor"/>
        </w:rPr>
      </w:pPr>
      <w:bookmarkStart w:id="806" w:name="_Toc119133915"/>
      <w:r w:rsidRPr="00E57D40">
        <w:t>člen</w:t>
      </w:r>
      <w:bookmarkEnd w:id="806"/>
      <w:ins w:id="807" w:author="Avtor">
        <w:r w:rsidR="00303736" w:rsidRPr="00E57D40" w:rsidDel="00303736">
          <w:t xml:space="preserve"> </w:t>
        </w:r>
      </w:ins>
    </w:p>
    <w:p w14:paraId="149EF1C8" w14:textId="0B1B1640" w:rsidR="00C54F63" w:rsidRPr="00E57D40" w:rsidRDefault="00A556BF" w:rsidP="00A20E0F">
      <w:pPr>
        <w:pStyle w:val="Naslov3"/>
      </w:pPr>
      <w:del w:id="808" w:author="Avtor">
        <w:r w:rsidRPr="00E57D40" w:rsidDel="00303736">
          <w:br/>
        </w:r>
      </w:del>
      <w:bookmarkStart w:id="809" w:name="_Toc119133916"/>
      <w:r w:rsidR="00C54F63" w:rsidRPr="00E57D40">
        <w:t>(</w:t>
      </w:r>
      <w:r w:rsidR="009F4910" w:rsidRPr="00E57D40">
        <w:t>pogoji za izvolitev v naziv izredni profesor in višji znanstveni sodelavec</w:t>
      </w:r>
      <w:r w:rsidR="00C54F63" w:rsidRPr="00E57D40">
        <w:t xml:space="preserve"> po prekinitvi</w:t>
      </w:r>
      <w:r w:rsidR="00DE5AEB" w:rsidRPr="00E57D40">
        <w:t xml:space="preserve"> veljavnosti naziva</w:t>
      </w:r>
      <w:r w:rsidR="00C54F63" w:rsidRPr="00E57D40">
        <w:t>)</w:t>
      </w:r>
      <w:bookmarkEnd w:id="809"/>
    </w:p>
    <w:p w14:paraId="30AE4439" w14:textId="1B2AB770" w:rsidR="00C54F63" w:rsidRPr="00E57D40" w:rsidRDefault="00C54F63" w:rsidP="009F4910">
      <w:r w:rsidRPr="00E57D40">
        <w:t xml:space="preserve">Kandidat za izvolitev v naziv izrednega profesorja ali višjega znanstvenega sodelavca po prekinitvi </w:t>
      </w:r>
      <w:r w:rsidR="00D95796" w:rsidRPr="00E57D40">
        <w:t xml:space="preserve">veljavnosti naziva </w:t>
      </w:r>
      <w:r w:rsidRPr="00E57D40">
        <w:t>mora kumulativno izpolnjevati vse pogoje za prvo izvolitev v naziv izrednega profesorja oz. višjega znanstvenega sodelavca (</w:t>
      </w:r>
      <w:ins w:id="810" w:author="Avtor">
        <w:r w:rsidR="00165EE3">
          <w:t>60</w:t>
        </w:r>
      </w:ins>
      <w:del w:id="811" w:author="Avtor">
        <w:r w:rsidR="00BC79E2" w:rsidRPr="00E57D40" w:rsidDel="00165EE3">
          <w:delText>59</w:delText>
        </w:r>
      </w:del>
      <w:r w:rsidRPr="00E57D40">
        <w:t xml:space="preserve">. </w:t>
      </w:r>
      <w:ins w:id="812" w:author="Avtor">
        <w:r w:rsidR="00C30930">
          <w:t xml:space="preserve">do </w:t>
        </w:r>
      </w:ins>
      <w:del w:id="813" w:author="Avtor">
        <w:r w:rsidR="00D95796" w:rsidRPr="00E57D40" w:rsidDel="00C30930">
          <w:delText xml:space="preserve">– </w:delText>
        </w:r>
      </w:del>
      <w:r w:rsidR="00D95796" w:rsidRPr="00E57D40">
        <w:t>6</w:t>
      </w:r>
      <w:ins w:id="814" w:author="Avtor">
        <w:r w:rsidR="00165EE3">
          <w:t>3</w:t>
        </w:r>
      </w:ins>
      <w:del w:id="815" w:author="Avtor">
        <w:r w:rsidR="00BC79E2" w:rsidRPr="00E57D40" w:rsidDel="00165EE3">
          <w:delText>2</w:delText>
        </w:r>
      </w:del>
      <w:r w:rsidR="00D95796" w:rsidRPr="00E57D40">
        <w:t xml:space="preserve">. </w:t>
      </w:r>
      <w:r w:rsidRPr="00E57D40">
        <w:t xml:space="preserve">člen Meril), pri čemer mora od oddaje vloge za zadnjo izvolitev v naziv pred prekinitvijo veljavnosti pri ocenjevanju objavljenih del in pedagoške </w:t>
      </w:r>
      <w:r w:rsidRPr="00E57D40">
        <w:lastRenderedPageBreak/>
        <w:t xml:space="preserve">dejavnosti doseči najmanj 25 točk (od tega najmanj 7,5 točk iz pedagoške in najmanj 15 točk iz znanstvene ali umetniške dejavnosti) in objaviti najmanj 4 </w:t>
      </w:r>
      <w:r w:rsidR="009F4910" w:rsidRPr="00E57D40">
        <w:t>pomembna dela</w:t>
      </w:r>
      <w:r w:rsidRPr="00E57D40">
        <w:t xml:space="preserve">, pri katerih mora biti kandidat prvi ali vodilni avtor, s seznama revij, ki ga pripravi članica, in so v skladu z zahtevami Meril in </w:t>
      </w:r>
      <w:r w:rsidR="003D5101" w:rsidRPr="00E57D40">
        <w:t xml:space="preserve">prilog </w:t>
      </w:r>
      <w:r w:rsidRPr="00E57D40">
        <w:t>meril članice, na kateri je kandidat vložil vlogo.</w:t>
      </w:r>
    </w:p>
    <w:p w14:paraId="287C0BE3" w14:textId="6F27EF8B" w:rsidR="009F4910" w:rsidRDefault="009F4910" w:rsidP="009F4910">
      <w:pPr>
        <w:rPr>
          <w:rFonts w:eastAsiaTheme="minorEastAsia"/>
        </w:rPr>
      </w:pPr>
      <w:r w:rsidRPr="00E57D40">
        <w:rPr>
          <w:rFonts w:eastAsiaTheme="minorEastAsia"/>
        </w:rPr>
        <w:t>Za izvolitev v naziv višji znanstveni sodelavec ni potrebno doseganje minimalnega števila točk iz pedagoške dejavnosti iz 1. odstavka tega člena</w:t>
      </w:r>
      <w:r w:rsidR="00A556BF" w:rsidRPr="00E57D40">
        <w:rPr>
          <w:rFonts w:eastAsiaTheme="minorEastAsia"/>
        </w:rPr>
        <w:t xml:space="preserve">, mora pa kandidat dosegati najmanj 22,5 točke iz znanstvene dejavnosti </w:t>
      </w:r>
      <w:r w:rsidR="00A556BF" w:rsidRPr="00E57D40">
        <w:t>od oddaje vloge za zadnjo izvolitev v naziv pred prekinitvijo veljavnosti</w:t>
      </w:r>
      <w:r w:rsidR="00A556BF" w:rsidRPr="00E57D40">
        <w:rPr>
          <w:rFonts w:eastAsiaTheme="minorEastAsia"/>
        </w:rPr>
        <w:t>.</w:t>
      </w:r>
    </w:p>
    <w:p w14:paraId="6A1D9377" w14:textId="77777777" w:rsidR="00E57D40" w:rsidRPr="00E57D40" w:rsidRDefault="00E57D40" w:rsidP="009F4910">
      <w:pPr>
        <w:rPr>
          <w:rFonts w:eastAsiaTheme="minorEastAsia"/>
        </w:rPr>
      </w:pPr>
    </w:p>
    <w:p w14:paraId="39E0BA63" w14:textId="77777777" w:rsidR="00AF1BD0" w:rsidRPr="00E57D40" w:rsidRDefault="00AF1BD0" w:rsidP="007A13CB">
      <w:pPr>
        <w:pStyle w:val="Naslov5"/>
      </w:pPr>
      <w:bookmarkStart w:id="816" w:name="_Toc536514047"/>
      <w:bookmarkStart w:id="817" w:name="_Toc536724746"/>
      <w:r w:rsidRPr="00E57D40">
        <w:t>Docent in znanstveni sodelavec</w:t>
      </w:r>
      <w:bookmarkEnd w:id="816"/>
      <w:bookmarkEnd w:id="817"/>
    </w:p>
    <w:p w14:paraId="6A3088AE" w14:textId="77777777" w:rsidR="00303736" w:rsidRDefault="00DB3885" w:rsidP="007A13CB">
      <w:pPr>
        <w:pStyle w:val="Naslov2"/>
        <w:rPr>
          <w:ins w:id="818" w:author="Avtor"/>
        </w:rPr>
      </w:pPr>
      <w:bookmarkStart w:id="819" w:name="_Toc119133917"/>
      <w:r w:rsidRPr="00E57D40">
        <w:t>člen</w:t>
      </w:r>
      <w:bookmarkEnd w:id="819"/>
      <w:ins w:id="820" w:author="Avtor">
        <w:r w:rsidR="00303736" w:rsidRPr="00E57D40" w:rsidDel="00303736">
          <w:t xml:space="preserve"> </w:t>
        </w:r>
      </w:ins>
    </w:p>
    <w:p w14:paraId="7D5B4745" w14:textId="33FF74CC" w:rsidR="00DB3885" w:rsidRPr="00E57D40" w:rsidRDefault="00A556BF" w:rsidP="00A20E0F">
      <w:pPr>
        <w:pStyle w:val="Naslov3"/>
      </w:pPr>
      <w:del w:id="821" w:author="Avtor">
        <w:r w:rsidRPr="00E57D40" w:rsidDel="00303736">
          <w:br/>
        </w:r>
      </w:del>
      <w:bookmarkStart w:id="822" w:name="_Toc119133918"/>
      <w:r w:rsidR="00DB3885" w:rsidRPr="00E57D40">
        <w:t>(splošni pogoji za izvolitev v naziv docent in znanstveni sodelavec)</w:t>
      </w:r>
      <w:bookmarkEnd w:id="822"/>
    </w:p>
    <w:p w14:paraId="31CA2411" w14:textId="77777777" w:rsidR="00DB3885" w:rsidRPr="00E57D40" w:rsidRDefault="00DB3885" w:rsidP="00DB3885">
      <w:pPr>
        <w:rPr>
          <w:rFonts w:eastAsiaTheme="minorEastAsia"/>
        </w:rPr>
      </w:pPr>
      <w:r w:rsidRPr="00E57D40">
        <w:rPr>
          <w:rFonts w:eastAsiaTheme="minorEastAsia"/>
        </w:rPr>
        <w:t xml:space="preserve">V naziv </w:t>
      </w:r>
      <w:r w:rsidR="00225C9C" w:rsidRPr="00E57D40">
        <w:t>docenta in znanstvenega sodelavca</w:t>
      </w:r>
      <w:r w:rsidR="00225C9C" w:rsidRPr="00E57D40">
        <w:rPr>
          <w:rFonts w:eastAsiaTheme="minorEastAsia"/>
        </w:rPr>
        <w:t xml:space="preserve"> </w:t>
      </w:r>
      <w:r w:rsidRPr="00E57D40">
        <w:rPr>
          <w:rFonts w:eastAsiaTheme="minorEastAsia"/>
        </w:rPr>
        <w:t>je lahko izvoljen, kdor ima:</w:t>
      </w:r>
    </w:p>
    <w:p w14:paraId="32D67FB6" w14:textId="77777777" w:rsidR="00DB3885" w:rsidRPr="00E57D40" w:rsidRDefault="00DB3885" w:rsidP="00E377A7">
      <w:pPr>
        <w:pStyle w:val="Odstavekseznama"/>
      </w:pPr>
      <w:r w:rsidRPr="00E57D40">
        <w:t>doktorat znanosti,</w:t>
      </w:r>
    </w:p>
    <w:p w14:paraId="69EE334B" w14:textId="77777777" w:rsidR="00DB3885" w:rsidRPr="00E57D40" w:rsidRDefault="00DB3885" w:rsidP="00DB3885">
      <w:r w:rsidRPr="00E57D40">
        <w:t>oziroma na umetniških področjih:</w:t>
      </w:r>
    </w:p>
    <w:p w14:paraId="7232BDB4" w14:textId="77777777" w:rsidR="00DB3885" w:rsidRPr="00E57D40" w:rsidRDefault="00DB3885" w:rsidP="00E377A7">
      <w:pPr>
        <w:pStyle w:val="Odstavekseznama"/>
      </w:pPr>
      <w:r w:rsidRPr="00E57D40">
        <w:t>priznana umetniška dela in</w:t>
      </w:r>
    </w:p>
    <w:p w14:paraId="1FA48D17" w14:textId="50020819" w:rsidR="00DB3885" w:rsidRDefault="00DB3885" w:rsidP="00E377A7">
      <w:pPr>
        <w:pStyle w:val="Odstavekseznama"/>
        <w:rPr>
          <w:ins w:id="823" w:author="Avtor"/>
        </w:rPr>
      </w:pPr>
      <w:r w:rsidRPr="00E57D40">
        <w:t>univerzitetno izobrazbo ustrezne smeri, pridobljeno po študijskih programih, sprejetih do junija 2004, izobrazbo druge stopnje, pridobljeno po študijskih programih, sprejetih po tem datumu.</w:t>
      </w:r>
    </w:p>
    <w:p w14:paraId="78FD881C" w14:textId="77777777" w:rsidR="005311F3" w:rsidRPr="00E57D40" w:rsidRDefault="005311F3" w:rsidP="00E377A7">
      <w:pPr>
        <w:pStyle w:val="Odstavekseznama"/>
      </w:pPr>
    </w:p>
    <w:p w14:paraId="03E6E45D" w14:textId="77777777" w:rsidR="00303736" w:rsidRDefault="00DB3885" w:rsidP="007A13CB">
      <w:pPr>
        <w:pStyle w:val="Naslov2"/>
        <w:rPr>
          <w:ins w:id="824" w:author="Avtor"/>
        </w:rPr>
      </w:pPr>
      <w:bookmarkStart w:id="825" w:name="_Toc119133919"/>
      <w:r w:rsidRPr="00E57D40">
        <w:t>člen</w:t>
      </w:r>
      <w:bookmarkEnd w:id="825"/>
      <w:ins w:id="826" w:author="Avtor">
        <w:r w:rsidR="00303736" w:rsidRPr="00E57D40" w:rsidDel="00303736">
          <w:t xml:space="preserve"> </w:t>
        </w:r>
      </w:ins>
    </w:p>
    <w:p w14:paraId="06C57803" w14:textId="23014CAA" w:rsidR="00DB3885" w:rsidRPr="00E57D40" w:rsidRDefault="00A556BF" w:rsidP="00A20E0F">
      <w:pPr>
        <w:pStyle w:val="Naslov3"/>
      </w:pPr>
      <w:del w:id="827" w:author="Avtor">
        <w:r w:rsidRPr="00E57D40" w:rsidDel="00303736">
          <w:br/>
        </w:r>
      </w:del>
      <w:bookmarkStart w:id="828" w:name="_Toc119133920"/>
      <w:r w:rsidR="00DB3885" w:rsidRPr="00E57D40">
        <w:t xml:space="preserve">(posebni pogoji za izvolitev v naziv </w:t>
      </w:r>
      <w:r w:rsidR="00225C9C" w:rsidRPr="00E57D40">
        <w:t>docent in znanstveni sodelavec</w:t>
      </w:r>
      <w:r w:rsidR="00DB3885" w:rsidRPr="00E57D40">
        <w:t>)</w:t>
      </w:r>
      <w:bookmarkEnd w:id="828"/>
    </w:p>
    <w:p w14:paraId="6099B798" w14:textId="77777777" w:rsidR="00DB3885" w:rsidRPr="00E57D40" w:rsidRDefault="00DB3885" w:rsidP="00DB3885">
      <w:pPr>
        <w:rPr>
          <w:rFonts w:eastAsiaTheme="minorEastAsia"/>
        </w:rPr>
      </w:pPr>
      <w:r w:rsidRPr="00E57D40">
        <w:rPr>
          <w:rFonts w:eastAsiaTheme="minorEastAsia"/>
        </w:rPr>
        <w:t xml:space="preserve">Za izvolitev v naziv </w:t>
      </w:r>
      <w:r w:rsidR="00261960" w:rsidRPr="00E57D40">
        <w:t>docenta in znanstvenega sodelavca</w:t>
      </w:r>
      <w:r w:rsidR="00261960" w:rsidRPr="00E57D40">
        <w:rPr>
          <w:rFonts w:eastAsiaTheme="minorEastAsia"/>
        </w:rPr>
        <w:t xml:space="preserve"> </w:t>
      </w:r>
      <w:r w:rsidRPr="00E57D40">
        <w:rPr>
          <w:rFonts w:eastAsiaTheme="minorEastAsia"/>
        </w:rPr>
        <w:t>mora kandidat poleg skupnih in splošnih pogojev izpolnjevati tudi naslednje posebne kakovostne pogoje:</w:t>
      </w:r>
    </w:p>
    <w:p w14:paraId="04253E61" w14:textId="77777777" w:rsidR="00225C9C" w:rsidRPr="00E57D40" w:rsidRDefault="00225C9C" w:rsidP="00E377A7">
      <w:pPr>
        <w:pStyle w:val="Odstavekseznama"/>
      </w:pPr>
      <w:r w:rsidRPr="00E57D40">
        <w:t>je uspešen pri reševanju znanstvenih, raziskovalno-razvojnih, umetniških ali strokovnih problemov</w:t>
      </w:r>
      <w:r w:rsidR="004301D2" w:rsidRPr="00E57D40">
        <w:t>,</w:t>
      </w:r>
    </w:p>
    <w:p w14:paraId="23D6C1E4" w14:textId="77777777" w:rsidR="00225C9C" w:rsidRPr="00E57D40" w:rsidRDefault="00225C9C" w:rsidP="00E377A7">
      <w:pPr>
        <w:pStyle w:val="Odstavekseznama"/>
      </w:pPr>
      <w:r w:rsidRPr="00E57D40">
        <w:t>aktivno deluje v mednarodnem prostoru</w:t>
      </w:r>
      <w:r w:rsidR="004301D2" w:rsidRPr="00E57D40">
        <w:t xml:space="preserve"> oz. s svojim umetniškim delom sega v mednarodni prostor,</w:t>
      </w:r>
    </w:p>
    <w:p w14:paraId="00D91994" w14:textId="1EF5BB21" w:rsidR="00225C9C" w:rsidRDefault="00225C9C" w:rsidP="00E377A7">
      <w:pPr>
        <w:pStyle w:val="Odstavekseznama"/>
      </w:pPr>
      <w:r w:rsidRPr="00E57D40">
        <w:t>ima soglasje habilitacijske komisije.</w:t>
      </w:r>
    </w:p>
    <w:p w14:paraId="5418918A" w14:textId="61938ECF" w:rsidR="00E57D40" w:rsidRDefault="00E57D40" w:rsidP="00E57D40"/>
    <w:p w14:paraId="422B1520" w14:textId="77777777" w:rsidR="00303736" w:rsidRDefault="00DB3885" w:rsidP="007A13CB">
      <w:pPr>
        <w:pStyle w:val="Naslov2"/>
        <w:rPr>
          <w:ins w:id="829" w:author="Avtor"/>
        </w:rPr>
      </w:pPr>
      <w:bookmarkStart w:id="830" w:name="_Toc119133921"/>
      <w:bookmarkStart w:id="831" w:name="_Hlk42844561"/>
      <w:r w:rsidRPr="00E57D40">
        <w:t>člen</w:t>
      </w:r>
      <w:bookmarkEnd w:id="830"/>
      <w:ins w:id="832" w:author="Avtor">
        <w:r w:rsidR="00303736" w:rsidRPr="00E57D40" w:rsidDel="00303736">
          <w:t xml:space="preserve"> </w:t>
        </w:r>
      </w:ins>
    </w:p>
    <w:p w14:paraId="23B6FCC3" w14:textId="4C49B17E" w:rsidR="00DB3885" w:rsidRPr="00E57D40" w:rsidRDefault="005F6130" w:rsidP="00A20E0F">
      <w:pPr>
        <w:pStyle w:val="Naslov3"/>
      </w:pPr>
      <w:del w:id="833" w:author="Avtor">
        <w:r w:rsidRPr="00E57D40" w:rsidDel="00303736">
          <w:br/>
        </w:r>
      </w:del>
      <w:bookmarkStart w:id="834" w:name="_Toc119133922"/>
      <w:r w:rsidR="00DB3885" w:rsidRPr="002E4B17">
        <w:t xml:space="preserve">(posebni količinski pogoji za izvolitev v naziv </w:t>
      </w:r>
      <w:r w:rsidR="00261960" w:rsidRPr="002E4B17">
        <w:t xml:space="preserve">docent in znanstveni sodelavec </w:t>
      </w:r>
      <w:r w:rsidR="00DB3885" w:rsidRPr="002E4B17">
        <w:t>na znanstvenem področju)</w:t>
      </w:r>
      <w:bookmarkEnd w:id="834"/>
    </w:p>
    <w:p w14:paraId="3E0B8EF2" w14:textId="77777777" w:rsidR="00DB3885" w:rsidRPr="00E57D40" w:rsidRDefault="00DB3885" w:rsidP="00DB3885">
      <w:pPr>
        <w:rPr>
          <w:rFonts w:eastAsiaTheme="minorEastAsia"/>
        </w:rPr>
      </w:pPr>
      <w:r w:rsidRPr="00E57D40">
        <w:rPr>
          <w:rFonts w:eastAsiaTheme="minorEastAsia"/>
        </w:rPr>
        <w:t xml:space="preserve">Pri prvi izvolitvi v naziv </w:t>
      </w:r>
      <w:r w:rsidR="00261960" w:rsidRPr="00E57D40">
        <w:t>docent in znanstveni sodelavec</w:t>
      </w:r>
      <w:r w:rsidR="00261960" w:rsidRPr="00E57D40">
        <w:rPr>
          <w:rFonts w:eastAsiaTheme="minorEastAsia"/>
        </w:rPr>
        <w:t xml:space="preserve"> </w:t>
      </w:r>
      <w:r w:rsidRPr="00E57D40">
        <w:rPr>
          <w:rFonts w:eastAsiaTheme="minorEastAsia"/>
        </w:rPr>
        <w:t>mora kandidat izpolnjevati naslednje minimalne količinske pogoje za obravnavo vloge:</w:t>
      </w:r>
    </w:p>
    <w:p w14:paraId="5C77B18B" w14:textId="77777777" w:rsidR="00DB3885" w:rsidRPr="00E57D40" w:rsidRDefault="00DB3885" w:rsidP="00150A75">
      <w:pPr>
        <w:pStyle w:val="ListParagraph2"/>
      </w:pPr>
      <w:r w:rsidRPr="00E57D40">
        <w:t xml:space="preserve">pri ocenjevanju objavljenih del </w:t>
      </w:r>
      <w:r w:rsidR="00261960" w:rsidRPr="00E57D40">
        <w:t>mora dosegati najmanj 20 točk iz naslova znanstvene dejavnosti,</w:t>
      </w:r>
    </w:p>
    <w:p w14:paraId="76E2F88F" w14:textId="77777777" w:rsidR="00DB3885" w:rsidRPr="00E57D40" w:rsidRDefault="00DB3885" w:rsidP="00150A75">
      <w:pPr>
        <w:pStyle w:val="ListParagraph2"/>
      </w:pPr>
      <w:r w:rsidRPr="00E57D40">
        <w:t xml:space="preserve">je objavil vsaj </w:t>
      </w:r>
      <w:r w:rsidR="00261960" w:rsidRPr="00E57D40">
        <w:t>3</w:t>
      </w:r>
      <w:r w:rsidRPr="00E57D40">
        <w:t xml:space="preserve"> pomembn</w:t>
      </w:r>
      <w:r w:rsidR="00261960" w:rsidRPr="00E57D40">
        <w:t>a</w:t>
      </w:r>
      <w:r w:rsidRPr="00E57D40">
        <w:t xml:space="preserve"> del</w:t>
      </w:r>
      <w:r w:rsidR="00261960" w:rsidRPr="00E57D40">
        <w:t>a</w:t>
      </w:r>
      <w:r w:rsidRPr="00E57D40">
        <w:t>, pri katerih mora biti kandidat prvi ali vodilni avtor,</w:t>
      </w:r>
    </w:p>
    <w:p w14:paraId="7C6688B2" w14:textId="1F003E61" w:rsidR="00DB3885" w:rsidRPr="00E57D40" w:rsidRDefault="00DB3885">
      <w:pPr>
        <w:pStyle w:val="ListParagraph2"/>
      </w:pPr>
      <w:r w:rsidRPr="00E57D40">
        <w:t xml:space="preserve">od </w:t>
      </w:r>
      <w:r w:rsidR="00261960" w:rsidRPr="00E57D40">
        <w:t>3</w:t>
      </w:r>
      <w:r w:rsidRPr="00E57D40">
        <w:t xml:space="preserve"> pomembnih del mora biti najmanj </w:t>
      </w:r>
      <w:r w:rsidR="00261960" w:rsidRPr="00E57D40">
        <w:t>1</w:t>
      </w:r>
      <w:r w:rsidRPr="00E57D40">
        <w:t xml:space="preserve"> </w:t>
      </w:r>
      <w:r w:rsidR="00261960" w:rsidRPr="00E57D40">
        <w:t>članek</w:t>
      </w:r>
      <w:r w:rsidRPr="00E57D40">
        <w:t xml:space="preserve"> objavljen v revijah, indeksiranih v </w:t>
      </w:r>
      <w:del w:id="835" w:author="Avtor">
        <w:r w:rsidRPr="00E57D40" w:rsidDel="00120471">
          <w:delText xml:space="preserve">SSCI, SCI z IF&gt;0 oz. AHCI ali v revijah, ki so po kakovosti in mednarodni odmevnosti primerljive s temi revijami, če je za habilitacijsko področje značilno, da </w:delText>
        </w:r>
      </w:del>
      <w:r w:rsidRPr="00E57D40">
        <w:t>SSCI, SCI z IF&gt;</w:t>
      </w:r>
      <w:ins w:id="836" w:author="Avtor">
        <w:r w:rsidR="005805AD">
          <w:t>0,</w:t>
        </w:r>
        <w:r w:rsidR="005805AD" w:rsidRPr="00E57D40">
          <w:t xml:space="preserve"> AHCI ali v </w:t>
        </w:r>
        <w:r w:rsidR="003D1DD1">
          <w:t xml:space="preserve">Scopus </w:t>
        </w:r>
        <w:r w:rsidR="003D1DD1" w:rsidRPr="00A30206">
          <w:t xml:space="preserve">s </w:t>
        </w:r>
        <w:r w:rsidR="003D1DD1" w:rsidRPr="00A30206">
          <w:lastRenderedPageBreak/>
          <w:t xml:space="preserve">SNIP&gt;0 </w:t>
        </w:r>
        <w:r w:rsidR="003D1DD1">
          <w:t>(za habilitacijska področja družboslovja in humanistike)</w:t>
        </w:r>
        <w:del w:id="837" w:author="Avtor">
          <w:r w:rsidR="005805AD" w:rsidDel="003D1DD1">
            <w:delText>Scopus</w:delText>
          </w:r>
        </w:del>
        <w:r w:rsidR="005805AD" w:rsidRPr="00E57D40">
          <w:t>,</w:t>
        </w:r>
        <w:r w:rsidR="005805AD">
          <w:t xml:space="preserve"> </w:t>
        </w:r>
        <w:del w:id="838" w:author="Avtor">
          <w:r w:rsidR="005805AD" w:rsidDel="00776C24">
            <w:delText>Ne upošteva se kratek znanstveni prispevek</w:delText>
          </w:r>
          <w:r w:rsidR="005805AD" w:rsidDel="00335EED">
            <w:delText>,</w:delText>
          </w:r>
        </w:del>
      </w:ins>
      <w:del w:id="839" w:author="Avtor">
        <w:r w:rsidRPr="00E57D40" w:rsidDel="00776C24">
          <w:delText xml:space="preserve">0 oz. AHCI revije niso edino zanesljivo merilo za </w:delText>
        </w:r>
        <w:r w:rsidRPr="00E57D40" w:rsidDel="005805AD">
          <w:delText>preverjanje odmevnosti,</w:delText>
        </w:r>
      </w:del>
    </w:p>
    <w:p w14:paraId="152AACD1" w14:textId="77777777" w:rsidR="00847F79" w:rsidRPr="0054688A" w:rsidRDefault="00847F79" w:rsidP="00847F79">
      <w:pPr>
        <w:pStyle w:val="ListParagraph2"/>
        <w:ind w:left="567" w:hanging="283"/>
        <w:rPr>
          <w:ins w:id="840" w:author="Avtor"/>
        </w:rPr>
      </w:pPr>
      <w:ins w:id="841" w:author="Avtor">
        <w:r w:rsidRPr="00E57D40">
          <w:t>največ 2 od 3 pomembnih del</w:t>
        </w:r>
        <w:r>
          <w:t xml:space="preserve"> sta</w:t>
        </w:r>
        <w:r w:rsidRPr="0054688A">
          <w:t xml:space="preserve"> lahko:</w:t>
        </w:r>
      </w:ins>
    </w:p>
    <w:p w14:paraId="21349BEE" w14:textId="77777777" w:rsidR="00847F79" w:rsidRDefault="00847F79" w:rsidP="00847F79">
      <w:pPr>
        <w:pStyle w:val="ListParagraph2"/>
        <w:numPr>
          <w:ilvl w:val="2"/>
          <w:numId w:val="3"/>
        </w:numPr>
        <w:rPr>
          <w:ins w:id="842" w:author="Avtor"/>
        </w:rPr>
      </w:pPr>
      <w:ins w:id="843" w:author="Avtor">
        <w:r w:rsidRPr="0054688A">
          <w:t>člank</w:t>
        </w:r>
        <w:r>
          <w:t>a</w:t>
        </w:r>
        <w:r w:rsidRPr="0054688A">
          <w:t xml:space="preserve"> v znanstvenih revijah, opredeljenih v prilogah članic za posamezna habilitacijska področja, ki so po mnenju stroke po kakovosti in mednarodni odmevnosti primerljive z revijami, indeksiranimi v SSCI, SCI z IF, AHCI</w:t>
        </w:r>
        <w:r>
          <w:t xml:space="preserve"> </w:t>
        </w:r>
        <w:r w:rsidRPr="00704D31">
          <w:t>ali Scopus</w:t>
        </w:r>
        <w:r>
          <w:t xml:space="preserve"> s Snip (za habilitacijska področja družboslovja in humanistike),</w:t>
        </w:r>
      </w:ins>
    </w:p>
    <w:p w14:paraId="7A4EB04E" w14:textId="77777777" w:rsidR="00847F79" w:rsidRDefault="00847F79" w:rsidP="00847F79">
      <w:pPr>
        <w:pStyle w:val="ListParagraph2"/>
        <w:numPr>
          <w:ilvl w:val="2"/>
          <w:numId w:val="3"/>
        </w:numPr>
        <w:rPr>
          <w:ins w:id="844" w:author="Avtor"/>
        </w:rPr>
      </w:pPr>
      <w:ins w:id="845" w:author="Avtor">
        <w:r w:rsidRPr="00704D31">
          <w:t>znanstvene monografije</w:t>
        </w:r>
        <w:r>
          <w:t xml:space="preserve"> ali</w:t>
        </w:r>
        <w:r w:rsidRPr="00704D31">
          <w:t xml:space="preserve"> deli znanstvenih monografij, </w:t>
        </w:r>
      </w:ins>
    </w:p>
    <w:p w14:paraId="37CE9F0A" w14:textId="77777777" w:rsidR="00847F79" w:rsidRDefault="00847F79" w:rsidP="00847F79">
      <w:pPr>
        <w:pStyle w:val="ListParagraph2"/>
        <w:numPr>
          <w:ilvl w:val="2"/>
          <w:numId w:val="3"/>
        </w:numPr>
        <w:rPr>
          <w:ins w:id="846" w:author="Avtor"/>
        </w:rPr>
      </w:pPr>
      <w:ins w:id="847" w:author="Avtor">
        <w:r w:rsidRPr="00704D31">
          <w:t>izum (1.8</w:t>
        </w:r>
        <w:r>
          <w:t xml:space="preserve"> v točkovniku). </w:t>
        </w:r>
      </w:ins>
    </w:p>
    <w:p w14:paraId="52BE6466" w14:textId="77777777" w:rsidR="00847F79" w:rsidRPr="00E57D40" w:rsidRDefault="00847F79" w:rsidP="00847F79">
      <w:pPr>
        <w:pStyle w:val="ListParagraph2"/>
        <w:rPr>
          <w:ins w:id="848" w:author="Avtor"/>
        </w:rPr>
      </w:pPr>
      <w:ins w:id="849" w:author="Avtor">
        <w:r>
          <w:t>Kandidat lahko uveljavlja največ en izum. Z</w:t>
        </w:r>
        <w:r w:rsidRPr="00E57D40">
          <w:t>nanstvena monografija šteje kot dve deli.</w:t>
        </w:r>
      </w:ins>
    </w:p>
    <w:p w14:paraId="04971386" w14:textId="2CD784DF" w:rsidR="00DB3885" w:rsidDel="00847F79" w:rsidRDefault="00DB3885" w:rsidP="00847F79">
      <w:pPr>
        <w:pStyle w:val="ListParagraph2"/>
        <w:numPr>
          <w:ilvl w:val="0"/>
          <w:numId w:val="0"/>
        </w:numPr>
        <w:ind w:left="644" w:hanging="360"/>
        <w:rPr>
          <w:del w:id="850" w:author="Avtor"/>
        </w:rPr>
      </w:pPr>
      <w:del w:id="851" w:author="Avtor">
        <w:r w:rsidRPr="00E57D40" w:rsidDel="00847F79">
          <w:delText xml:space="preserve">največ </w:delText>
        </w:r>
        <w:r w:rsidR="00261960" w:rsidRPr="00E57D40" w:rsidDel="00847F79">
          <w:delText>2</w:delText>
        </w:r>
        <w:r w:rsidRPr="00E57D40" w:rsidDel="00847F79">
          <w:delText xml:space="preserve"> od </w:delText>
        </w:r>
        <w:r w:rsidR="00261960" w:rsidRPr="00E57D40" w:rsidDel="00847F79">
          <w:delText>3</w:delText>
        </w:r>
        <w:r w:rsidRPr="00E57D40" w:rsidDel="00847F79">
          <w:delText xml:space="preserve"> pomembnih del </w:delText>
        </w:r>
        <w:r w:rsidR="00261960" w:rsidRPr="00E57D40" w:rsidDel="00847F79">
          <w:delText>sta</w:delText>
        </w:r>
        <w:r w:rsidRPr="00E57D40" w:rsidDel="00847F79">
          <w:delText xml:space="preserve"> lahko </w:delText>
        </w:r>
      </w:del>
      <w:ins w:id="852" w:author="Avtor">
        <w:del w:id="853" w:author="Avtor">
          <w:r w:rsidR="001C0068" w:rsidDel="00847F79">
            <w:delText>članka</w:delText>
          </w:r>
          <w:r w:rsidR="00473D61" w:rsidDel="00847F79">
            <w:delText xml:space="preserve"> </w:delText>
          </w:r>
          <w:r w:rsidR="00473D61" w:rsidRPr="00704D31" w:rsidDel="00847F79">
            <w:delText xml:space="preserve">v </w:delText>
          </w:r>
          <w:r w:rsidR="008F7A25" w:rsidDel="00847F79">
            <w:delText xml:space="preserve">znanstvenih </w:delText>
          </w:r>
          <w:r w:rsidR="00473D61" w:rsidRPr="00FD6E9F" w:rsidDel="00847F79">
            <w:delText>revijah</w:delText>
          </w:r>
          <w:r w:rsidR="006D62AC" w:rsidDel="00847F79">
            <w:delText>v</w:delText>
          </w:r>
          <w:r w:rsidR="00473D61" w:rsidRPr="00704D31" w:rsidDel="00847F79">
            <w:delText>, opredeljen</w:delText>
          </w:r>
          <w:r w:rsidR="00473D61" w:rsidDel="00847F79">
            <w:delText>a</w:delText>
          </w:r>
          <w:r w:rsidR="006D62AC" w:rsidDel="00847F79">
            <w:delText>ih</w:delText>
          </w:r>
          <w:r w:rsidR="00473D61" w:rsidDel="00847F79">
            <w:delText xml:space="preserve"> </w:delText>
          </w:r>
          <w:r w:rsidR="00473D61" w:rsidRPr="00704D31" w:rsidDel="00847F79">
            <w:delText>v prilogah članic za posamezna habilitacijska področja</w:delText>
          </w:r>
          <w:r w:rsidR="00473D61" w:rsidRPr="00317625" w:rsidDel="00847F79">
            <w:delText>,</w:delText>
          </w:r>
          <w:r w:rsidR="001C0068" w:rsidRPr="00317625" w:rsidDel="00847F79">
            <w:delText>, ki so po mnenju stroke po kakovosti in</w:delText>
          </w:r>
          <w:r w:rsidR="001C0068" w:rsidRPr="00704D31" w:rsidDel="00847F79">
            <w:delText xml:space="preserve"> mednarodni odmevnosti primerljive z revijami, indeksiranimi v SSCI, SCI, AHCI </w:delText>
          </w:r>
          <w:r w:rsidR="008F7A25" w:rsidDel="00847F79">
            <w:delText xml:space="preserve">z IF </w:delText>
          </w:r>
          <w:r w:rsidR="001C0068" w:rsidRPr="00704D31" w:rsidDel="00847F79">
            <w:delText>ali Scopus</w:delText>
          </w:r>
          <w:r w:rsidR="008F7A25" w:rsidDel="00847F79">
            <w:delText xml:space="preserve"> s SNIP</w:delText>
          </w:r>
          <w:r w:rsidR="001C0068" w:rsidRPr="00704D31" w:rsidDel="00847F79">
            <w:delText xml:space="preserve"> </w:delText>
          </w:r>
          <w:r w:rsidR="003D1DD1" w:rsidDel="00847F79">
            <w:delText xml:space="preserve">(za habilitacijska področja družboslovja in humanistike) </w:delText>
          </w:r>
          <w:r w:rsidR="001C0068" w:rsidRPr="00704D31" w:rsidDel="00847F79">
            <w:delText>ali znanstven</w:delText>
          </w:r>
          <w:r w:rsidR="001C0068" w:rsidDel="00847F79">
            <w:delText>a</w:delText>
          </w:r>
          <w:r w:rsidR="001C0068" w:rsidRPr="00704D31" w:rsidDel="00847F79">
            <w:delText xml:space="preserve"> monografij</w:delText>
          </w:r>
          <w:r w:rsidR="001C0068" w:rsidDel="00847F79">
            <w:delText>a</w:delText>
          </w:r>
        </w:del>
      </w:ins>
      <w:del w:id="854" w:author="Avtor">
        <w:r w:rsidR="00843101" w:rsidDel="00847F79">
          <w:delText xml:space="preserve">, </w:delText>
        </w:r>
        <w:r w:rsidRPr="00E57D40" w:rsidDel="00847F79">
          <w:delText>de</w:delText>
        </w:r>
        <w:r w:rsidR="00261960" w:rsidRPr="00E57D40" w:rsidDel="00847F79">
          <w:delText>l</w:delText>
        </w:r>
        <w:r w:rsidRPr="00E57D40" w:rsidDel="00847F79">
          <w:delText xml:space="preserve"> znanstven</w:delText>
        </w:r>
        <w:r w:rsidR="00261960" w:rsidRPr="00E57D40" w:rsidDel="00847F79">
          <w:delText>e</w:delText>
        </w:r>
        <w:r w:rsidRPr="00E57D40" w:rsidDel="00847F79">
          <w:delText xml:space="preserve"> monografij</w:delText>
        </w:r>
        <w:r w:rsidR="00261960" w:rsidRPr="00E57D40" w:rsidDel="00847F79">
          <w:delText>e</w:delText>
        </w:r>
        <w:r w:rsidR="002E4B17" w:rsidDel="00847F79">
          <w:delText xml:space="preserve"> </w:delText>
        </w:r>
        <w:r w:rsidR="00843101" w:rsidDel="00847F79">
          <w:delText>ali izum (1.8 v točkovniku)</w:delText>
        </w:r>
        <w:r w:rsidR="006A6D4E" w:rsidDel="00847F79">
          <w:delText>. Kandidat lahko uveljavlja največ en izum. Z</w:delText>
        </w:r>
        <w:r w:rsidRPr="00E57D40" w:rsidDel="00847F79">
          <w:delText>nanstvena monografija šteje kot dve deli.</w:delText>
        </w:r>
      </w:del>
    </w:p>
    <w:p w14:paraId="63111B2D" w14:textId="77777777" w:rsidR="00847F79" w:rsidRPr="00E57D40" w:rsidRDefault="00847F79" w:rsidP="00B54C31">
      <w:pPr>
        <w:pStyle w:val="ListParagraph2"/>
        <w:numPr>
          <w:ilvl w:val="0"/>
          <w:numId w:val="0"/>
        </w:numPr>
        <w:ind w:left="644" w:hanging="360"/>
        <w:rPr>
          <w:ins w:id="855" w:author="Avtor"/>
        </w:rPr>
      </w:pPr>
    </w:p>
    <w:p w14:paraId="32D49CB9" w14:textId="1D4E2311" w:rsidR="00DB3885" w:rsidRDefault="00DB3885" w:rsidP="00B54C31">
      <w:pPr>
        <w:pStyle w:val="ListParagraph2"/>
        <w:numPr>
          <w:ilvl w:val="0"/>
          <w:numId w:val="0"/>
        </w:numPr>
        <w:ind w:left="644" w:hanging="360"/>
        <w:rPr>
          <w:ins w:id="856" w:author="Avtor"/>
        </w:rPr>
      </w:pPr>
      <w:r w:rsidRPr="00E57D40">
        <w:t xml:space="preserve">Kandidat mora vsaj </w:t>
      </w:r>
      <w:r w:rsidR="00261960" w:rsidRPr="00E57D40">
        <w:t>1</w:t>
      </w:r>
      <w:r w:rsidRPr="00E57D40">
        <w:t xml:space="preserve"> del</w:t>
      </w:r>
      <w:r w:rsidR="00261960" w:rsidRPr="00E57D40">
        <w:t>o</w:t>
      </w:r>
      <w:r w:rsidRPr="00E57D40">
        <w:t xml:space="preserve"> objaviti v slovenskem jeziku. To ne velja za tujce.</w:t>
      </w:r>
    </w:p>
    <w:p w14:paraId="59A40B7C" w14:textId="77777777" w:rsidR="005311F3" w:rsidRPr="00E57D40" w:rsidRDefault="005311F3" w:rsidP="00DB3885">
      <w:pPr>
        <w:rPr>
          <w:rFonts w:eastAsiaTheme="minorEastAsia"/>
        </w:rPr>
      </w:pPr>
    </w:p>
    <w:p w14:paraId="2CB45CE1" w14:textId="77777777" w:rsidR="00303736" w:rsidRDefault="00DB3885" w:rsidP="007A13CB">
      <w:pPr>
        <w:pStyle w:val="Naslov2"/>
        <w:rPr>
          <w:ins w:id="857" w:author="Avtor"/>
        </w:rPr>
      </w:pPr>
      <w:bookmarkStart w:id="858" w:name="_Toc119133923"/>
      <w:bookmarkEnd w:id="831"/>
      <w:r w:rsidRPr="00E57D40">
        <w:t>člen</w:t>
      </w:r>
      <w:bookmarkEnd w:id="858"/>
      <w:ins w:id="859" w:author="Avtor">
        <w:r w:rsidR="00303736" w:rsidRPr="00E57D40" w:rsidDel="00303736">
          <w:t xml:space="preserve"> </w:t>
        </w:r>
      </w:ins>
    </w:p>
    <w:p w14:paraId="218D4305" w14:textId="3B6855E7" w:rsidR="00DB3885" w:rsidRPr="00E57D40" w:rsidRDefault="00BB5086" w:rsidP="00A20E0F">
      <w:pPr>
        <w:pStyle w:val="Naslov3"/>
      </w:pPr>
      <w:del w:id="860" w:author="Avtor">
        <w:r w:rsidRPr="00E57D40" w:rsidDel="00303736">
          <w:br/>
        </w:r>
      </w:del>
      <w:bookmarkStart w:id="861" w:name="_Toc119133924"/>
      <w:r w:rsidR="00DB3885" w:rsidRPr="00E57D40">
        <w:t xml:space="preserve">(posebni količinski pogoji za izvolitev v naziv </w:t>
      </w:r>
      <w:r w:rsidR="000228A7" w:rsidRPr="00E57D40">
        <w:t>docent</w:t>
      </w:r>
      <w:r w:rsidR="00DB3885" w:rsidRPr="00E57D40">
        <w:t xml:space="preserve"> na umetniškem področju)</w:t>
      </w:r>
      <w:bookmarkEnd w:id="861"/>
    </w:p>
    <w:p w14:paraId="4350DA2D" w14:textId="77777777" w:rsidR="00DB3885" w:rsidRPr="00E57D40" w:rsidRDefault="00DB3885" w:rsidP="00DB3885">
      <w:pPr>
        <w:rPr>
          <w:rFonts w:eastAsiaTheme="minorEastAsia"/>
        </w:rPr>
      </w:pPr>
      <w:r w:rsidRPr="00E57D40">
        <w:rPr>
          <w:rFonts w:eastAsiaTheme="minorEastAsia"/>
        </w:rPr>
        <w:t xml:space="preserve">Pri prvi izvolitvi v naziv </w:t>
      </w:r>
      <w:r w:rsidR="000228A7" w:rsidRPr="00E57D40">
        <w:t>docent</w:t>
      </w:r>
      <w:r w:rsidRPr="00E57D40">
        <w:t xml:space="preserve"> </w:t>
      </w:r>
      <w:r w:rsidRPr="00E57D40">
        <w:rPr>
          <w:rFonts w:eastAsiaTheme="minorEastAsia"/>
        </w:rPr>
        <w:t>na umetniškem področju mora kandidat izpolnjevati naslednje minimalne količinske pogoje za obravnavo vloge:</w:t>
      </w:r>
    </w:p>
    <w:p w14:paraId="0FCED581" w14:textId="77777777" w:rsidR="00DB3885" w:rsidRPr="00E57D40" w:rsidRDefault="00DB3885" w:rsidP="00E377A7">
      <w:pPr>
        <w:pStyle w:val="Odstavekseznama"/>
      </w:pPr>
      <w:r w:rsidRPr="00E57D40">
        <w:t xml:space="preserve">pri ocenjevanju objavljenih del </w:t>
      </w:r>
      <w:r w:rsidR="004301D2" w:rsidRPr="00E57D40">
        <w:t>na umetniškem področju</w:t>
      </w:r>
      <w:r w:rsidRPr="00E57D40">
        <w:t xml:space="preserve"> </w:t>
      </w:r>
      <w:r w:rsidR="004301D2" w:rsidRPr="00E57D40">
        <w:t>doseže najmanj</w:t>
      </w:r>
      <w:r w:rsidRPr="00E57D40">
        <w:t xml:space="preserve"> </w:t>
      </w:r>
      <w:r w:rsidR="004301D2" w:rsidRPr="00E57D40">
        <w:t>20</w:t>
      </w:r>
      <w:r w:rsidRPr="00E57D40">
        <w:t xml:space="preserve"> točk,</w:t>
      </w:r>
    </w:p>
    <w:p w14:paraId="0CE17196" w14:textId="42CC668C" w:rsidR="00DB3885" w:rsidRDefault="00DB3885" w:rsidP="00E377A7">
      <w:pPr>
        <w:pStyle w:val="Odstavekseznama"/>
      </w:pPr>
      <w:r w:rsidRPr="00E57D40">
        <w:t xml:space="preserve">ima najmanj </w:t>
      </w:r>
      <w:r w:rsidR="004301D2" w:rsidRPr="00E57D40">
        <w:t>3</w:t>
      </w:r>
      <w:r w:rsidRPr="00E57D40">
        <w:t xml:space="preserve"> pomembn</w:t>
      </w:r>
      <w:r w:rsidR="004301D2" w:rsidRPr="00E57D40">
        <w:t>a</w:t>
      </w:r>
      <w:r w:rsidRPr="00E57D40">
        <w:t xml:space="preserve"> del</w:t>
      </w:r>
      <w:r w:rsidR="004301D2" w:rsidRPr="00E57D40">
        <w:t>a</w:t>
      </w:r>
      <w:r w:rsidRPr="00E57D40">
        <w:t>, pri katerih je kandidat edini avtor ali pa je pri nastanku dela jasno viden in prepoznaven delež kandidata, če so nastala v soavtorstvu</w:t>
      </w:r>
      <w:r w:rsidR="000F145A">
        <w:t>.</w:t>
      </w:r>
      <w:r w:rsidR="00916031" w:rsidRPr="00E57D40">
        <w:t xml:space="preserve"> </w:t>
      </w:r>
    </w:p>
    <w:p w14:paraId="3686E6AC" w14:textId="77777777" w:rsidR="00DB64C7" w:rsidRPr="00E57D40" w:rsidRDefault="00DB64C7" w:rsidP="00705C72">
      <w:pPr>
        <w:pStyle w:val="Odstavekseznama"/>
        <w:numPr>
          <w:ilvl w:val="0"/>
          <w:numId w:val="0"/>
        </w:numPr>
        <w:ind w:left="360"/>
      </w:pPr>
    </w:p>
    <w:p w14:paraId="269BAA14" w14:textId="77777777" w:rsidR="00303736" w:rsidRDefault="00AF1BD0" w:rsidP="007A13CB">
      <w:pPr>
        <w:pStyle w:val="Naslov2"/>
        <w:rPr>
          <w:ins w:id="862" w:author="Avtor"/>
        </w:rPr>
      </w:pPr>
      <w:bookmarkStart w:id="863" w:name="_Toc119133925"/>
      <w:r w:rsidRPr="00E57D40">
        <w:t>člen</w:t>
      </w:r>
      <w:bookmarkEnd w:id="863"/>
      <w:ins w:id="864" w:author="Avtor">
        <w:r w:rsidR="00303736" w:rsidRPr="00E57D40" w:rsidDel="00303736">
          <w:t xml:space="preserve"> </w:t>
        </w:r>
      </w:ins>
    </w:p>
    <w:p w14:paraId="0ABFFD29" w14:textId="70B9E539" w:rsidR="00371E17" w:rsidRPr="00E57D40" w:rsidRDefault="00BB5086" w:rsidP="00A20E0F">
      <w:pPr>
        <w:pStyle w:val="Naslov3"/>
      </w:pPr>
      <w:del w:id="865" w:author="Avtor">
        <w:r w:rsidRPr="00E57D40" w:rsidDel="00303736">
          <w:br/>
        </w:r>
      </w:del>
      <w:bookmarkStart w:id="866" w:name="_Toc119133926"/>
      <w:r w:rsidR="00371E17" w:rsidRPr="00E57D40">
        <w:t>(posebni količinski pogoji za ponovno izvolitev v naziv docent in znanstveni sodelavec)</w:t>
      </w:r>
      <w:bookmarkEnd w:id="866"/>
    </w:p>
    <w:p w14:paraId="025FB89C" w14:textId="25ACAA63" w:rsidR="00270274" w:rsidRPr="00E57D40" w:rsidRDefault="00270274" w:rsidP="00270274">
      <w:pPr>
        <w:rPr>
          <w:rFonts w:eastAsiaTheme="minorEastAsia"/>
        </w:rPr>
      </w:pPr>
      <w:r w:rsidRPr="00E57D40">
        <w:rPr>
          <w:rFonts w:eastAsiaTheme="minorEastAsia"/>
        </w:rPr>
        <w:t xml:space="preserve">Za ponovno izvolitev v naziv docenta na istem habilitacijskem področju mora kandidat v času od datuma oddaje vloge za zadnjo izvolitev doseči vsaj 12 točk (od tega najmanj 3,75 točke iz pedagoške in najmanj 7,5 točk iz znanstvene ali umetniške dejavnosti) in mora iz časa od datuma oddaje vloge za zadnjo izvolitev predložiti vsaj </w:t>
      </w:r>
      <w:del w:id="867" w:author="Avtor">
        <w:r w:rsidRPr="00E57D40" w:rsidDel="00105CBE">
          <w:rPr>
            <w:rFonts w:eastAsiaTheme="minorEastAsia"/>
          </w:rPr>
          <w:delText xml:space="preserve">eno </w:delText>
        </w:r>
      </w:del>
      <w:ins w:id="868" w:author="Avtor">
        <w:r w:rsidR="00105CBE">
          <w:rPr>
            <w:rFonts w:eastAsiaTheme="minorEastAsia"/>
          </w:rPr>
          <w:t>dve</w:t>
        </w:r>
        <w:r w:rsidR="00105CBE" w:rsidRPr="00E57D40">
          <w:rPr>
            <w:rFonts w:eastAsiaTheme="minorEastAsia"/>
          </w:rPr>
          <w:t xml:space="preserve"> </w:t>
        </w:r>
      </w:ins>
      <w:r w:rsidRPr="00E57D40">
        <w:rPr>
          <w:rFonts w:eastAsiaTheme="minorEastAsia"/>
        </w:rPr>
        <w:t>pomembn</w:t>
      </w:r>
      <w:ins w:id="869" w:author="Avtor">
        <w:r w:rsidR="00105CBE">
          <w:rPr>
            <w:rFonts w:eastAsiaTheme="minorEastAsia"/>
          </w:rPr>
          <w:t>i</w:t>
        </w:r>
      </w:ins>
      <w:del w:id="870" w:author="Avtor">
        <w:r w:rsidRPr="00E57D40" w:rsidDel="00105CBE">
          <w:rPr>
            <w:rFonts w:eastAsiaTheme="minorEastAsia"/>
          </w:rPr>
          <w:delText>o</w:delText>
        </w:r>
      </w:del>
      <w:r w:rsidRPr="00E57D40">
        <w:rPr>
          <w:rFonts w:eastAsiaTheme="minorEastAsia"/>
        </w:rPr>
        <w:t xml:space="preserve"> del</w:t>
      </w:r>
      <w:ins w:id="871" w:author="Avtor">
        <w:r w:rsidR="00105CBE">
          <w:rPr>
            <w:rFonts w:eastAsiaTheme="minorEastAsia"/>
          </w:rPr>
          <w:t>i</w:t>
        </w:r>
      </w:ins>
      <w:del w:id="872" w:author="Avtor">
        <w:r w:rsidRPr="00E57D40" w:rsidDel="00105CBE">
          <w:rPr>
            <w:rFonts w:eastAsiaTheme="minorEastAsia"/>
          </w:rPr>
          <w:delText>o</w:delText>
        </w:r>
      </w:del>
      <w:r w:rsidRPr="00E57D40">
        <w:rPr>
          <w:rFonts w:eastAsiaTheme="minorEastAsia"/>
        </w:rPr>
        <w:t xml:space="preserve">. </w:t>
      </w:r>
    </w:p>
    <w:p w14:paraId="2D39DA51" w14:textId="2A35E8BF" w:rsidR="00270274" w:rsidDel="005311F3" w:rsidRDefault="00270274" w:rsidP="00270274">
      <w:pPr>
        <w:rPr>
          <w:del w:id="873" w:author="Avtor"/>
          <w:rFonts w:eastAsiaTheme="minorEastAsia"/>
        </w:rPr>
      </w:pPr>
      <w:r w:rsidRPr="00E57D40">
        <w:rPr>
          <w:rFonts w:eastAsiaTheme="minorEastAsia"/>
        </w:rPr>
        <w:t>Pri ponovni izvolitvi v naziv znanstven</w:t>
      </w:r>
      <w:r w:rsidR="00BB5086" w:rsidRPr="00E57D40">
        <w:rPr>
          <w:rFonts w:eastAsiaTheme="minorEastAsia"/>
        </w:rPr>
        <w:t>i</w:t>
      </w:r>
      <w:r w:rsidRPr="00E57D40">
        <w:rPr>
          <w:rFonts w:eastAsiaTheme="minorEastAsia"/>
        </w:rPr>
        <w:t xml:space="preserve"> sodelav</w:t>
      </w:r>
      <w:r w:rsidR="00BB5086" w:rsidRPr="00E57D40">
        <w:rPr>
          <w:rFonts w:eastAsiaTheme="minorEastAsia"/>
        </w:rPr>
        <w:t>ec</w:t>
      </w:r>
      <w:r w:rsidRPr="00E57D40">
        <w:rPr>
          <w:rFonts w:eastAsiaTheme="minorEastAsia"/>
        </w:rPr>
        <w:t xml:space="preserve"> na istem habilitacijskem področju mora kandidat v času od datuma oddaje vloge za zadnjo izvolitev doseči vsaj </w:t>
      </w:r>
      <w:r w:rsidR="00DC3937" w:rsidRPr="00E57D40">
        <w:rPr>
          <w:rFonts w:eastAsiaTheme="minorEastAsia"/>
        </w:rPr>
        <w:t xml:space="preserve">12 </w:t>
      </w:r>
      <w:r w:rsidRPr="00E57D40">
        <w:rPr>
          <w:rFonts w:eastAsiaTheme="minorEastAsia"/>
        </w:rPr>
        <w:t xml:space="preserve">točk iz znanstvene dejavnosti </w:t>
      </w:r>
      <w:r w:rsidR="00371E17" w:rsidRPr="00E57D40">
        <w:rPr>
          <w:rFonts w:eastAsiaTheme="minorEastAsia"/>
        </w:rPr>
        <w:t xml:space="preserve">in </w:t>
      </w:r>
      <w:r w:rsidRPr="00E57D40">
        <w:rPr>
          <w:rFonts w:eastAsiaTheme="minorEastAsia"/>
        </w:rPr>
        <w:t xml:space="preserve">mora iz časa od datuma oddaje vloge za zadnjo izvolitev predložiti vsaj </w:t>
      </w:r>
      <w:ins w:id="874" w:author="Avtor">
        <w:r w:rsidR="00473D61">
          <w:rPr>
            <w:rFonts w:eastAsiaTheme="minorEastAsia"/>
          </w:rPr>
          <w:t>dve</w:t>
        </w:r>
      </w:ins>
      <w:del w:id="875" w:author="Avtor">
        <w:r w:rsidRPr="00E57D40" w:rsidDel="00473D61">
          <w:rPr>
            <w:rFonts w:eastAsiaTheme="minorEastAsia"/>
          </w:rPr>
          <w:delText>eno</w:delText>
        </w:r>
      </w:del>
      <w:r w:rsidRPr="00E57D40">
        <w:rPr>
          <w:rFonts w:eastAsiaTheme="minorEastAsia"/>
        </w:rPr>
        <w:t xml:space="preserve"> pomembn</w:t>
      </w:r>
      <w:ins w:id="876" w:author="Avtor">
        <w:r w:rsidR="00473D61">
          <w:rPr>
            <w:rFonts w:eastAsiaTheme="minorEastAsia"/>
          </w:rPr>
          <w:t>i</w:t>
        </w:r>
      </w:ins>
      <w:del w:id="877" w:author="Avtor">
        <w:r w:rsidRPr="00E57D40" w:rsidDel="00473D61">
          <w:rPr>
            <w:rFonts w:eastAsiaTheme="minorEastAsia"/>
          </w:rPr>
          <w:delText>o</w:delText>
        </w:r>
      </w:del>
      <w:r w:rsidRPr="00E57D40">
        <w:rPr>
          <w:rFonts w:eastAsiaTheme="minorEastAsia"/>
        </w:rPr>
        <w:t xml:space="preserve"> del</w:t>
      </w:r>
      <w:ins w:id="878" w:author="Avtor">
        <w:r w:rsidR="00473D61">
          <w:rPr>
            <w:rFonts w:eastAsiaTheme="minorEastAsia"/>
          </w:rPr>
          <w:t>i</w:t>
        </w:r>
      </w:ins>
      <w:del w:id="879" w:author="Avtor">
        <w:r w:rsidRPr="00E57D40" w:rsidDel="00473D61">
          <w:rPr>
            <w:rFonts w:eastAsiaTheme="minorEastAsia"/>
          </w:rPr>
          <w:delText>o</w:delText>
        </w:r>
      </w:del>
      <w:r w:rsidRPr="00E57D40">
        <w:rPr>
          <w:rFonts w:eastAsiaTheme="minorEastAsia"/>
        </w:rPr>
        <w:t>.</w:t>
      </w:r>
    </w:p>
    <w:p w14:paraId="672897D5" w14:textId="7567D098" w:rsidR="00DB64C7" w:rsidDel="005311F3" w:rsidRDefault="00DB64C7" w:rsidP="00270274">
      <w:pPr>
        <w:rPr>
          <w:del w:id="880" w:author="Avtor"/>
          <w:rFonts w:eastAsiaTheme="minorEastAsia"/>
        </w:rPr>
      </w:pPr>
    </w:p>
    <w:p w14:paraId="0C32FDD4" w14:textId="29BBEE1F" w:rsidR="00DB64C7" w:rsidRDefault="00DB64C7" w:rsidP="00270274">
      <w:pPr>
        <w:rPr>
          <w:rFonts w:eastAsiaTheme="minorEastAsia"/>
        </w:rPr>
      </w:pPr>
    </w:p>
    <w:p w14:paraId="29AADF86" w14:textId="77777777" w:rsidR="00DB64C7" w:rsidRPr="00E57D40" w:rsidRDefault="00DB64C7" w:rsidP="00270274">
      <w:pPr>
        <w:rPr>
          <w:rFonts w:eastAsiaTheme="minorEastAsia"/>
        </w:rPr>
      </w:pPr>
    </w:p>
    <w:p w14:paraId="5CC81ABA" w14:textId="77777777" w:rsidR="00303736" w:rsidRDefault="00C31FFE" w:rsidP="007A13CB">
      <w:pPr>
        <w:pStyle w:val="Naslov2"/>
        <w:rPr>
          <w:ins w:id="881" w:author="Avtor"/>
        </w:rPr>
      </w:pPr>
      <w:bookmarkStart w:id="882" w:name="_Toc119133927"/>
      <w:r w:rsidRPr="00E57D40">
        <w:lastRenderedPageBreak/>
        <w:t>člen</w:t>
      </w:r>
      <w:bookmarkEnd w:id="882"/>
      <w:ins w:id="883" w:author="Avtor">
        <w:r w:rsidR="00303736" w:rsidRPr="00E57D40" w:rsidDel="00303736">
          <w:t xml:space="preserve"> </w:t>
        </w:r>
      </w:ins>
    </w:p>
    <w:p w14:paraId="1F791E43" w14:textId="5CA2634B" w:rsidR="00C31FFE" w:rsidRPr="00E57D40" w:rsidRDefault="00BB5086" w:rsidP="00A20E0F">
      <w:pPr>
        <w:pStyle w:val="Naslov3"/>
      </w:pPr>
      <w:del w:id="884" w:author="Avtor">
        <w:r w:rsidRPr="00E57D40" w:rsidDel="00303736">
          <w:br/>
        </w:r>
      </w:del>
      <w:bookmarkStart w:id="885" w:name="_Toc119133928"/>
      <w:r w:rsidR="00371E17" w:rsidRPr="00E57D40">
        <w:t>(pogoji za izvolitev v naziv docent in znanstveni sodelavec po prekinitvi veljavnosti naziva)</w:t>
      </w:r>
      <w:bookmarkEnd w:id="885"/>
    </w:p>
    <w:p w14:paraId="048AA9BD" w14:textId="6E516C85" w:rsidR="00C31FFE" w:rsidRDefault="00C31FFE" w:rsidP="000C75D6">
      <w:r w:rsidRPr="00E57D40">
        <w:t>Kandidat za izvolitev v naziv docenta ali znanstvenega sodelavca po prekinitvi mora od oddaje vloge za zadnjo izvolitev pred prekinitvijo veljavnosti izpolniti vse pogoje, ki veljajo za prvo izvolitev v naziv docenta oz. znanstvenega sodelavca.</w:t>
      </w:r>
    </w:p>
    <w:p w14:paraId="44BD1ED4" w14:textId="15E983DE" w:rsidR="00E57D40" w:rsidRDefault="00E57D40" w:rsidP="000C75D6"/>
    <w:p w14:paraId="569E7061" w14:textId="77777777" w:rsidR="00A0233D" w:rsidRPr="00E57D40" w:rsidRDefault="00A0233D" w:rsidP="007A13CB">
      <w:pPr>
        <w:pStyle w:val="Naslov5"/>
      </w:pPr>
      <w:bookmarkStart w:id="886" w:name="_Toc536514048"/>
      <w:bookmarkStart w:id="887" w:name="_Toc536724747"/>
      <w:r w:rsidRPr="00E57D40">
        <w:t>Višji predavatelj</w:t>
      </w:r>
      <w:bookmarkEnd w:id="886"/>
      <w:bookmarkEnd w:id="887"/>
    </w:p>
    <w:p w14:paraId="64A1FB79" w14:textId="77777777" w:rsidR="00303736" w:rsidRDefault="00AF1BD0" w:rsidP="007A13CB">
      <w:pPr>
        <w:pStyle w:val="Naslov2"/>
        <w:rPr>
          <w:ins w:id="888" w:author="Avtor"/>
        </w:rPr>
      </w:pPr>
      <w:bookmarkStart w:id="889" w:name="_Toc119133929"/>
      <w:r w:rsidRPr="00E57D40">
        <w:t>člen</w:t>
      </w:r>
      <w:bookmarkEnd w:id="889"/>
      <w:ins w:id="890" w:author="Avtor">
        <w:r w:rsidR="00303736" w:rsidRPr="00E57D40" w:rsidDel="00303736">
          <w:t xml:space="preserve"> </w:t>
        </w:r>
      </w:ins>
    </w:p>
    <w:p w14:paraId="174A2656" w14:textId="22C11727" w:rsidR="00BF58F3" w:rsidRPr="00E57D40" w:rsidRDefault="00BB5086" w:rsidP="00A20E0F">
      <w:pPr>
        <w:pStyle w:val="Naslov3"/>
      </w:pPr>
      <w:del w:id="891" w:author="Avtor">
        <w:r w:rsidRPr="00E57D40" w:rsidDel="00303736">
          <w:br/>
        </w:r>
      </w:del>
      <w:bookmarkStart w:id="892" w:name="_Toc119133930"/>
      <w:r w:rsidR="00BF58F3" w:rsidRPr="00E57D40">
        <w:t>(splošni in posebni kakovostni pogoji za izvolitev v naziv višji predavatelj)</w:t>
      </w:r>
      <w:bookmarkEnd w:id="892"/>
    </w:p>
    <w:p w14:paraId="12AD76B4" w14:textId="77777777" w:rsidR="00AF1BD0" w:rsidRPr="00E57D40" w:rsidRDefault="00AF1BD0" w:rsidP="00A04292">
      <w:pPr>
        <w:rPr>
          <w:rFonts w:eastAsiaTheme="minorEastAsia"/>
        </w:rPr>
      </w:pPr>
      <w:r w:rsidRPr="00E57D40">
        <w:rPr>
          <w:rFonts w:eastAsiaTheme="minorEastAsia"/>
        </w:rPr>
        <w:t>V naziv višjega predavatelja je lahko izvoljen kandidat, ki ima:</w:t>
      </w:r>
    </w:p>
    <w:p w14:paraId="39FB6608" w14:textId="77777777" w:rsidR="003A58BD" w:rsidRPr="00E57D40" w:rsidRDefault="003A58BD" w:rsidP="003A58BD">
      <w:pPr>
        <w:pStyle w:val="Odstavekseznama"/>
        <w:rPr>
          <w:ins w:id="893" w:author="Avtor"/>
        </w:rPr>
      </w:pPr>
      <w:ins w:id="894" w:author="Avtor">
        <w:r w:rsidRPr="00E57D40">
          <w:t>ima najmanj univerzitetno izobrazbo, pridobljeno po študijskih programih, sprejetih do junija 2004, ali izobrazbo najmanj druge stopnje, pridobljeno po študijskih programih, sprejetih po tem datumu,</w:t>
        </w:r>
      </w:ins>
    </w:p>
    <w:p w14:paraId="23AF997B" w14:textId="5158645B" w:rsidR="00813E13" w:rsidRPr="00E57D40" w:rsidDel="009D3AC5" w:rsidRDefault="00813E13" w:rsidP="00E377A7">
      <w:pPr>
        <w:pStyle w:val="Odstavekseznama"/>
        <w:rPr>
          <w:del w:id="895" w:author="Avtor"/>
        </w:rPr>
      </w:pPr>
      <w:del w:id="896" w:author="Avtor">
        <w:r w:rsidRPr="00E57D40" w:rsidDel="003A58BD">
          <w:delText>znanstveni magisterij ali specializacijo po programih za pridobitev izobrazbe, pridobljeno po študijskih programih, sprejetih do junija 2004, ali izobrazbo druge stopnje, pridobljeno po študijskih programih, sprejetih po tem datumu,</w:delText>
        </w:r>
      </w:del>
    </w:p>
    <w:p w14:paraId="229FBF1B" w14:textId="77777777" w:rsidR="008A1415" w:rsidRPr="00E57D40" w:rsidRDefault="00AF1BD0" w:rsidP="00E377A7">
      <w:pPr>
        <w:pStyle w:val="Odstavekseznama"/>
      </w:pPr>
      <w:r w:rsidRPr="00E57D40">
        <w:t>izkazana strokovna dela in objave, ki dokazujejo njegovo strokovno uveljavljenost na področju, na katerem želi biti izvoljen v naziv</w:t>
      </w:r>
      <w:r w:rsidR="00813E13" w:rsidRPr="00E57D40">
        <w:t>,</w:t>
      </w:r>
    </w:p>
    <w:p w14:paraId="657323DB" w14:textId="77777777" w:rsidR="00AF1BD0" w:rsidRPr="00E57D40" w:rsidRDefault="00AF1BD0">
      <w:pPr>
        <w:pStyle w:val="Odstavekseznama"/>
      </w:pPr>
      <w:r w:rsidRPr="00E57D40">
        <w:t>ustrezno bibliografijo</w:t>
      </w:r>
      <w:r w:rsidR="00813E13" w:rsidRPr="00E57D40">
        <w:t>,</w:t>
      </w:r>
    </w:p>
    <w:p w14:paraId="0D33797B" w14:textId="77777777" w:rsidR="007A25B9" w:rsidRPr="00E57D40" w:rsidRDefault="00AF1BD0">
      <w:pPr>
        <w:pStyle w:val="Odstavekseznama"/>
      </w:pPr>
      <w:r w:rsidRPr="00E57D40">
        <w:t>izka</w:t>
      </w:r>
      <w:r w:rsidR="00BF3C33" w:rsidRPr="00E57D40">
        <w:t>zano pedagoško usposobljenost</w:t>
      </w:r>
      <w:r w:rsidR="007A25B9" w:rsidRPr="00E57D40">
        <w:t xml:space="preserve"> in </w:t>
      </w:r>
    </w:p>
    <w:p w14:paraId="0AC80CE6" w14:textId="642B9991" w:rsidR="00AF1BD0" w:rsidRDefault="007A25B9">
      <w:pPr>
        <w:pStyle w:val="Odstavekseznama"/>
        <w:rPr>
          <w:ins w:id="897" w:author="Avtor"/>
        </w:rPr>
      </w:pPr>
      <w:r w:rsidRPr="00E57D40">
        <w:t>ima soglasje habilitacijske komisije</w:t>
      </w:r>
      <w:r w:rsidR="00BF3C33" w:rsidRPr="00E57D40">
        <w:t>.</w:t>
      </w:r>
    </w:p>
    <w:p w14:paraId="77AF472F" w14:textId="77777777" w:rsidR="005311F3" w:rsidRPr="00E57D40" w:rsidRDefault="005311F3" w:rsidP="00A20E0F">
      <w:pPr>
        <w:pStyle w:val="Odstavekseznama"/>
        <w:numPr>
          <w:ilvl w:val="0"/>
          <w:numId w:val="0"/>
        </w:numPr>
        <w:ind w:left="360"/>
      </w:pPr>
    </w:p>
    <w:p w14:paraId="715ED921" w14:textId="77777777" w:rsidR="00303736" w:rsidRDefault="00813E13" w:rsidP="007A13CB">
      <w:pPr>
        <w:pStyle w:val="Naslov2"/>
        <w:rPr>
          <w:ins w:id="898" w:author="Avtor"/>
        </w:rPr>
      </w:pPr>
      <w:bookmarkStart w:id="899" w:name="_Toc119133931"/>
      <w:r w:rsidRPr="00E57D40">
        <w:t>člen</w:t>
      </w:r>
      <w:bookmarkEnd w:id="899"/>
      <w:ins w:id="900" w:author="Avtor">
        <w:r w:rsidR="00303736" w:rsidRPr="00E57D40" w:rsidDel="00303736">
          <w:t xml:space="preserve"> </w:t>
        </w:r>
      </w:ins>
    </w:p>
    <w:p w14:paraId="37A38349" w14:textId="015D3FA2" w:rsidR="00813E13" w:rsidRPr="00E57D40" w:rsidRDefault="00BB5086" w:rsidP="00A20E0F">
      <w:pPr>
        <w:pStyle w:val="Naslov3"/>
      </w:pPr>
      <w:del w:id="901" w:author="Avtor">
        <w:r w:rsidRPr="00E57D40" w:rsidDel="00303736">
          <w:br/>
        </w:r>
      </w:del>
      <w:bookmarkStart w:id="902" w:name="_Toc119133932"/>
      <w:r w:rsidR="00813E13" w:rsidRPr="00E57D40">
        <w:t>(količinski pogoji za prvo izvolitev v naziv višji predavatelj)</w:t>
      </w:r>
      <w:bookmarkEnd w:id="902"/>
    </w:p>
    <w:p w14:paraId="16F0560C" w14:textId="77777777" w:rsidR="00813E13" w:rsidRPr="00E57D40" w:rsidRDefault="00813E13" w:rsidP="00813E13">
      <w:pPr>
        <w:rPr>
          <w:rFonts w:eastAsiaTheme="minorEastAsia"/>
        </w:rPr>
      </w:pPr>
      <w:r w:rsidRPr="00E57D40">
        <w:rPr>
          <w:rFonts w:eastAsiaTheme="minorEastAsia"/>
        </w:rPr>
        <w:t xml:space="preserve">Za prvo izvolitev v naziv </w:t>
      </w:r>
      <w:r w:rsidR="000F508C" w:rsidRPr="00E57D40">
        <w:t>višji predavatelj</w:t>
      </w:r>
      <w:r w:rsidRPr="00E57D40">
        <w:rPr>
          <w:rFonts w:eastAsiaTheme="minorEastAsia"/>
        </w:rPr>
        <w:t xml:space="preserve"> mora kandidat izpolnjevati naslednje minimalne količinske pogoje za obravnavo vloge:</w:t>
      </w:r>
    </w:p>
    <w:p w14:paraId="1D21CBA0" w14:textId="3C830DBE" w:rsidR="00813E13" w:rsidRPr="00E57D40" w:rsidRDefault="00AF1BD0" w:rsidP="00E377A7">
      <w:pPr>
        <w:pStyle w:val="Odstavekseznama"/>
      </w:pPr>
      <w:r w:rsidRPr="00E57D40">
        <w:t>pri ocenjevanju objavljenih del doseže kumulativno najmanj 16 točk</w:t>
      </w:r>
      <w:r w:rsidR="000E1A01">
        <w:t xml:space="preserve"> </w:t>
      </w:r>
      <w:bookmarkStart w:id="903" w:name="_Hlk72004709"/>
      <w:r w:rsidR="000E1A01" w:rsidRPr="000E1A01">
        <w:t>iz znanstvenoraziskovalne, umetniške, strokovne in pedagoške dejavnosti</w:t>
      </w:r>
      <w:r w:rsidRPr="00E57D40">
        <w:t>,</w:t>
      </w:r>
      <w:bookmarkEnd w:id="903"/>
    </w:p>
    <w:p w14:paraId="348D749E" w14:textId="38A66072" w:rsidR="00AF1BD0" w:rsidRDefault="00AF1BD0" w:rsidP="00E377A7">
      <w:pPr>
        <w:pStyle w:val="Odstavekseznama"/>
        <w:rPr>
          <w:ins w:id="904" w:author="Avtor"/>
        </w:rPr>
      </w:pPr>
      <w:r w:rsidRPr="00E57D40">
        <w:t>od tega najmanj 6 točk</w:t>
      </w:r>
      <w:r w:rsidR="00B25F7F" w:rsidRPr="00E57D40">
        <w:t xml:space="preserve"> od </w:t>
      </w:r>
      <w:r w:rsidR="001947DB" w:rsidRPr="00E57D40">
        <w:t xml:space="preserve">datuma </w:t>
      </w:r>
      <w:r w:rsidR="00B25F7F" w:rsidRPr="00E57D40">
        <w:t>zaključenega</w:t>
      </w:r>
      <w:r w:rsidRPr="00E57D40">
        <w:t xml:space="preserve"> </w:t>
      </w:r>
      <w:r w:rsidR="00B25F7F" w:rsidRPr="00E57D40">
        <w:t>znanstvenega magisterija ali specializacije oz. izobrazbe druge stopnje oz. od datuma odobrene teme doktorske disertacije</w:t>
      </w:r>
      <w:r w:rsidR="00FC163E" w:rsidRPr="00E57D40">
        <w:t xml:space="preserve"> v primeru odobrenega neposrednega prehoda na doktorski študij</w:t>
      </w:r>
      <w:r w:rsidR="00813E13" w:rsidRPr="00E57D40">
        <w:t>.</w:t>
      </w:r>
    </w:p>
    <w:p w14:paraId="61CEBC25" w14:textId="77777777" w:rsidR="005311F3" w:rsidRPr="00E57D40" w:rsidRDefault="005311F3" w:rsidP="00E377A7">
      <w:pPr>
        <w:pStyle w:val="Odstavekseznama"/>
      </w:pPr>
    </w:p>
    <w:p w14:paraId="7A8A6F8B" w14:textId="77777777" w:rsidR="00303736" w:rsidRDefault="00813E13" w:rsidP="007A13CB">
      <w:pPr>
        <w:pStyle w:val="Naslov2"/>
        <w:rPr>
          <w:ins w:id="905" w:author="Avtor"/>
        </w:rPr>
      </w:pPr>
      <w:bookmarkStart w:id="906" w:name="_Toc119133933"/>
      <w:r w:rsidRPr="00E57D40">
        <w:t>člen</w:t>
      </w:r>
      <w:bookmarkEnd w:id="906"/>
      <w:ins w:id="907" w:author="Avtor">
        <w:r w:rsidR="00303736" w:rsidRPr="00E57D40" w:rsidDel="00303736">
          <w:t xml:space="preserve"> </w:t>
        </w:r>
      </w:ins>
    </w:p>
    <w:p w14:paraId="31BFB3C8" w14:textId="7CFC6A64" w:rsidR="00813E13" w:rsidRPr="00E57D40" w:rsidRDefault="00BB5086" w:rsidP="00A20E0F">
      <w:pPr>
        <w:pStyle w:val="Naslov3"/>
      </w:pPr>
      <w:del w:id="908" w:author="Avtor">
        <w:r w:rsidRPr="00E57D40" w:rsidDel="00303736">
          <w:br/>
        </w:r>
      </w:del>
      <w:bookmarkStart w:id="909" w:name="_Toc119133934"/>
      <w:r w:rsidR="00813E13" w:rsidRPr="00E57D40">
        <w:t>(količinski pogoji za ponovno izvolitev v naziv višji predavatelj)</w:t>
      </w:r>
      <w:bookmarkEnd w:id="909"/>
    </w:p>
    <w:p w14:paraId="2260C617" w14:textId="753E05AD" w:rsidR="002612B9" w:rsidRDefault="002612B9" w:rsidP="002612B9">
      <w:pPr>
        <w:rPr>
          <w:ins w:id="910" w:author="Avtor"/>
          <w:rFonts w:eastAsiaTheme="minorEastAsia"/>
        </w:rPr>
      </w:pPr>
      <w:r w:rsidRPr="00E57D40">
        <w:rPr>
          <w:rFonts w:eastAsiaTheme="minorEastAsia"/>
        </w:rPr>
        <w:t>V naziv višjega predavatelja je lahko ponovno izvoljen kandidat, ki je od datuma oddaje vloge za zadnjo izvolitev v trenutni naziv dosegel vsaj 7,5 točk iz znanstvenoraziskovalne, umetniške, strokovne in pedagoške dejavnosti.</w:t>
      </w:r>
    </w:p>
    <w:p w14:paraId="676CA865" w14:textId="77777777" w:rsidR="005311F3" w:rsidRPr="00E57D40" w:rsidRDefault="005311F3" w:rsidP="002612B9">
      <w:pPr>
        <w:rPr>
          <w:rFonts w:eastAsiaTheme="minorEastAsia"/>
        </w:rPr>
      </w:pPr>
    </w:p>
    <w:p w14:paraId="15AB69BE" w14:textId="77777777" w:rsidR="00303736" w:rsidRDefault="00C31FFE" w:rsidP="007A13CB">
      <w:pPr>
        <w:pStyle w:val="Naslov2"/>
        <w:rPr>
          <w:ins w:id="911" w:author="Avtor"/>
        </w:rPr>
      </w:pPr>
      <w:bookmarkStart w:id="912" w:name="_Toc119133935"/>
      <w:r w:rsidRPr="00E57D40">
        <w:t>člen</w:t>
      </w:r>
      <w:bookmarkEnd w:id="912"/>
      <w:ins w:id="913" w:author="Avtor">
        <w:r w:rsidR="00303736" w:rsidRPr="00E57D40" w:rsidDel="00303736">
          <w:t xml:space="preserve"> </w:t>
        </w:r>
      </w:ins>
    </w:p>
    <w:p w14:paraId="759C304D" w14:textId="34C571CC" w:rsidR="00C31FFE" w:rsidRPr="00E57D40" w:rsidRDefault="00BB5086" w:rsidP="00A20E0F">
      <w:pPr>
        <w:pStyle w:val="Naslov3"/>
      </w:pPr>
      <w:del w:id="914" w:author="Avtor">
        <w:r w:rsidRPr="00E57D40" w:rsidDel="00303736">
          <w:br/>
        </w:r>
      </w:del>
      <w:bookmarkStart w:id="915" w:name="_Toc119133936"/>
      <w:r w:rsidR="00C31FFE" w:rsidRPr="00E57D40">
        <w:t>(</w:t>
      </w:r>
      <w:r w:rsidR="00813E13" w:rsidRPr="00E57D40">
        <w:t xml:space="preserve">pogoji za izvolitev v naziv višji predavatelj </w:t>
      </w:r>
      <w:r w:rsidR="00C31FFE" w:rsidRPr="00E57D40">
        <w:t>po prekinitvi</w:t>
      </w:r>
      <w:r w:rsidR="00DE5AEB" w:rsidRPr="00E57D40">
        <w:t xml:space="preserve"> veljavnosti naziva</w:t>
      </w:r>
      <w:r w:rsidR="00C31FFE" w:rsidRPr="00E57D40">
        <w:t>)</w:t>
      </w:r>
      <w:bookmarkEnd w:id="915"/>
    </w:p>
    <w:p w14:paraId="03F5F2E9" w14:textId="65571053" w:rsidR="00C31FFE" w:rsidRPr="00E57D40" w:rsidRDefault="00C31FFE" w:rsidP="000C75D6">
      <w:r w:rsidRPr="00E57D40">
        <w:t>Kandidat za izvolitev v naziv višjega predavatelja po prekinitvi mora kumulativno izpolnjevati vse pogoje za prvo izvolitev v naziv višjega predavatelja, pri čemer mora od oddaje vloge za zadnjo izvolitev v naziv višjega predavatelja pred prekinitvijo veljavnosti doseči vsaj 7,5 točk iz znanstvenoraziskovalne, umetniške, strokovne in pedagoške dejavnosti.</w:t>
      </w:r>
    </w:p>
    <w:p w14:paraId="581A1F29" w14:textId="77777777" w:rsidR="00554FC1" w:rsidRPr="00E57D40" w:rsidRDefault="00554FC1" w:rsidP="000C75D6"/>
    <w:p w14:paraId="0D748EB8" w14:textId="77777777" w:rsidR="00AF1BD0" w:rsidRPr="00E57D40" w:rsidRDefault="00AF1BD0" w:rsidP="007A13CB">
      <w:pPr>
        <w:pStyle w:val="Naslov5"/>
      </w:pPr>
      <w:bookmarkStart w:id="916" w:name="_Toc536514049"/>
      <w:bookmarkStart w:id="917" w:name="_Toc536724748"/>
      <w:r w:rsidRPr="00E57D40">
        <w:t>Predavatelj</w:t>
      </w:r>
      <w:bookmarkEnd w:id="916"/>
      <w:bookmarkEnd w:id="917"/>
    </w:p>
    <w:p w14:paraId="691C7E8F" w14:textId="77777777" w:rsidR="00303736" w:rsidRDefault="00BF58F3" w:rsidP="007A13CB">
      <w:pPr>
        <w:pStyle w:val="Naslov2"/>
        <w:rPr>
          <w:ins w:id="918" w:author="Avtor"/>
        </w:rPr>
      </w:pPr>
      <w:bookmarkStart w:id="919" w:name="_Toc119133937"/>
      <w:r w:rsidRPr="002E4B17">
        <w:t>člen</w:t>
      </w:r>
      <w:bookmarkEnd w:id="919"/>
      <w:ins w:id="920" w:author="Avtor">
        <w:r w:rsidR="00303736" w:rsidRPr="00E57D40" w:rsidDel="00303736">
          <w:t xml:space="preserve"> </w:t>
        </w:r>
      </w:ins>
    </w:p>
    <w:p w14:paraId="4B93D38D" w14:textId="2072A479" w:rsidR="00BF58F3" w:rsidRPr="00E57D40" w:rsidRDefault="00BB5086" w:rsidP="00A20E0F">
      <w:pPr>
        <w:pStyle w:val="Naslov3"/>
      </w:pPr>
      <w:del w:id="921" w:author="Avtor">
        <w:r w:rsidRPr="00E57D40" w:rsidDel="00303736">
          <w:br/>
        </w:r>
      </w:del>
      <w:bookmarkStart w:id="922" w:name="_Toc119133938"/>
      <w:r w:rsidR="00BF58F3" w:rsidRPr="00E57D40">
        <w:t xml:space="preserve">(splošni in posebni kakovostni pogoji za </w:t>
      </w:r>
      <w:r w:rsidR="00C151D7">
        <w:t xml:space="preserve">prvo in ponovno </w:t>
      </w:r>
      <w:r w:rsidR="00BF58F3" w:rsidRPr="00E57D40">
        <w:t>izvolitev v naziv predavatelj)</w:t>
      </w:r>
      <w:bookmarkEnd w:id="922"/>
    </w:p>
    <w:p w14:paraId="0127B699" w14:textId="77777777" w:rsidR="00DF606E" w:rsidRPr="00E57D40" w:rsidRDefault="00DF606E" w:rsidP="00BF58F3">
      <w:r w:rsidRPr="00E57D40">
        <w:rPr>
          <w:rFonts w:eastAsiaTheme="minorEastAsia"/>
        </w:rPr>
        <w:t>V naziv</w:t>
      </w:r>
      <w:r w:rsidR="00BF58F3" w:rsidRPr="00E57D40">
        <w:rPr>
          <w:rFonts w:eastAsiaTheme="minorEastAsia"/>
        </w:rPr>
        <w:t xml:space="preserve"> </w:t>
      </w:r>
      <w:r w:rsidRPr="00E57D40">
        <w:t>predavatelja za predmete, pri katerih je težišče na posebnih strokovnih znanjih, je lahko izvoljen, kdor</w:t>
      </w:r>
    </w:p>
    <w:p w14:paraId="6B94AE0C" w14:textId="77777777" w:rsidR="00DF606E" w:rsidRPr="00E57D40" w:rsidRDefault="00BF58F3" w:rsidP="00E377A7">
      <w:pPr>
        <w:pStyle w:val="Odstavekseznama"/>
      </w:pPr>
      <w:r w:rsidRPr="00E57D40">
        <w:t xml:space="preserve">ima </w:t>
      </w:r>
      <w:r w:rsidR="00DF606E" w:rsidRPr="00E57D40">
        <w:t>najmanj univerzitetno izobrazbo, pridobljeno po študijskih programih, sprejetih do junija 2004, ali izobrazbo najmanj druge stopnje, pridobljeno po študijskih programih, sprejetih po tem datumu</w:t>
      </w:r>
      <w:r w:rsidRPr="00E57D40">
        <w:t>,</w:t>
      </w:r>
    </w:p>
    <w:p w14:paraId="41E5F17B" w14:textId="77777777" w:rsidR="00BF58F3" w:rsidRPr="00E57D40" w:rsidRDefault="00BF58F3" w:rsidP="00E377A7">
      <w:pPr>
        <w:pStyle w:val="Odstavekseznama"/>
      </w:pPr>
      <w:r w:rsidRPr="00E57D40">
        <w:t>se je strokovno uveljavil na področju, na katerem želi biti izvoljen v naziv,</w:t>
      </w:r>
    </w:p>
    <w:p w14:paraId="2D6DC916" w14:textId="77777777" w:rsidR="00BF58F3" w:rsidRPr="00E57D40" w:rsidRDefault="00BF58F3">
      <w:pPr>
        <w:pStyle w:val="Odstavekseznama"/>
      </w:pPr>
      <w:r w:rsidRPr="00E57D40">
        <w:t>ima 10 let uspešnega strokovnega dela v praksi,</w:t>
      </w:r>
    </w:p>
    <w:p w14:paraId="67C81CD1" w14:textId="77777777" w:rsidR="00BF58F3" w:rsidRPr="00E57D40" w:rsidRDefault="00BF58F3">
      <w:pPr>
        <w:pStyle w:val="Odstavekseznama"/>
      </w:pPr>
      <w:r w:rsidRPr="00E57D40">
        <w:t>ima pozitivne ocene večine poročevalcev.</w:t>
      </w:r>
    </w:p>
    <w:p w14:paraId="0306773D" w14:textId="77777777" w:rsidR="00270274" w:rsidRPr="00E57D40" w:rsidRDefault="00BF58F3" w:rsidP="00BF58F3">
      <w:r w:rsidRPr="00E57D40">
        <w:rPr>
          <w:rFonts w:eastAsiaTheme="minorEastAsia"/>
        </w:rPr>
        <w:t xml:space="preserve">V naziv </w:t>
      </w:r>
      <w:r w:rsidR="00270274" w:rsidRPr="00E57D40">
        <w:t>predavatelja tujega jezika na nejezikovnih smereh študija je lahko izvoljen, kdor</w:t>
      </w:r>
    </w:p>
    <w:p w14:paraId="2A19158F" w14:textId="77777777" w:rsidR="00BF58F3" w:rsidRPr="00E57D40" w:rsidRDefault="00BF58F3" w:rsidP="00E377A7">
      <w:pPr>
        <w:pStyle w:val="Odstavekseznama"/>
      </w:pPr>
      <w:r w:rsidRPr="00E57D40">
        <w:t>ima univerzitetno izobrazbo ustrezne smeri, pridobljeno po študijskih programih, sprejetih do junija 2004, ali izobrazbo druge stopnje, pridobljeno po študijskih programih, sprejetih po tem datumu.</w:t>
      </w:r>
    </w:p>
    <w:p w14:paraId="1F5CE3D9" w14:textId="77777777" w:rsidR="00BF58F3" w:rsidRPr="00E57D40" w:rsidRDefault="00BF58F3" w:rsidP="00E377A7">
      <w:pPr>
        <w:pStyle w:val="Odstavekseznama"/>
      </w:pPr>
      <w:r w:rsidRPr="00E57D40">
        <w:t>se je strokovno uveljavil na področju, na katerem želi biti izvoljen v naziv,</w:t>
      </w:r>
    </w:p>
    <w:p w14:paraId="499DBE98" w14:textId="77777777" w:rsidR="00270274" w:rsidRPr="00E57D40" w:rsidRDefault="00BF58F3">
      <w:pPr>
        <w:pStyle w:val="Odstavekseznama"/>
      </w:pPr>
      <w:r w:rsidRPr="00E57D40">
        <w:t xml:space="preserve">ima </w:t>
      </w:r>
      <w:r w:rsidR="00270274" w:rsidRPr="00E57D40">
        <w:t>5 let ustrezne prakse</w:t>
      </w:r>
      <w:r w:rsidR="007A25B9" w:rsidRPr="00E57D40">
        <w:t>,</w:t>
      </w:r>
    </w:p>
    <w:p w14:paraId="43A5A0FD" w14:textId="77777777" w:rsidR="007A25B9" w:rsidRPr="00E57D40" w:rsidRDefault="00BF58F3">
      <w:pPr>
        <w:pStyle w:val="Odstavekseznama"/>
      </w:pPr>
      <w:r w:rsidRPr="00E57D40">
        <w:t>ima pozitivne ocene večine poročevalcev</w:t>
      </w:r>
      <w:r w:rsidR="007A25B9" w:rsidRPr="00E57D40">
        <w:t xml:space="preserve"> in</w:t>
      </w:r>
    </w:p>
    <w:p w14:paraId="441DE699" w14:textId="77777777" w:rsidR="00BF58F3" w:rsidRPr="00E57D40" w:rsidRDefault="007A25B9">
      <w:pPr>
        <w:pStyle w:val="Odstavekseznama"/>
      </w:pPr>
      <w:r w:rsidRPr="00E57D40">
        <w:t>ima soglasje habilitacijske komisije</w:t>
      </w:r>
      <w:r w:rsidR="00BF58F3" w:rsidRPr="00E57D40">
        <w:t>.</w:t>
      </w:r>
    </w:p>
    <w:p w14:paraId="4A244982" w14:textId="77777777" w:rsidR="009940E1" w:rsidRPr="00E57D40" w:rsidRDefault="009940E1" w:rsidP="009940E1">
      <w:pPr>
        <w:pStyle w:val="Odstavekseznama"/>
        <w:numPr>
          <w:ilvl w:val="0"/>
          <w:numId w:val="0"/>
        </w:numPr>
        <w:ind w:left="360"/>
      </w:pPr>
    </w:p>
    <w:p w14:paraId="6D24D677" w14:textId="77777777" w:rsidR="00AF1BD0" w:rsidRPr="00E57D40" w:rsidRDefault="00AF1BD0" w:rsidP="007A13CB">
      <w:pPr>
        <w:pStyle w:val="Naslov5"/>
      </w:pPr>
      <w:bookmarkStart w:id="923" w:name="_Toc536482154"/>
      <w:bookmarkStart w:id="924" w:name="_Toc536482155"/>
      <w:bookmarkStart w:id="925" w:name="_Toc536482156"/>
      <w:bookmarkStart w:id="926" w:name="_Toc536482157"/>
      <w:bookmarkStart w:id="927" w:name="_Toc536482159"/>
      <w:bookmarkStart w:id="928" w:name="_Toc536514051"/>
      <w:bookmarkStart w:id="929" w:name="_Toc536724749"/>
      <w:bookmarkEnd w:id="923"/>
      <w:bookmarkEnd w:id="924"/>
      <w:bookmarkEnd w:id="925"/>
      <w:bookmarkEnd w:id="926"/>
      <w:bookmarkEnd w:id="927"/>
      <w:r w:rsidRPr="00E57D40">
        <w:t>Lektor</w:t>
      </w:r>
      <w:bookmarkEnd w:id="928"/>
      <w:bookmarkEnd w:id="929"/>
    </w:p>
    <w:p w14:paraId="0537B090" w14:textId="77777777" w:rsidR="00303736" w:rsidRDefault="00AF1BD0" w:rsidP="007A13CB">
      <w:pPr>
        <w:pStyle w:val="Naslov2"/>
        <w:rPr>
          <w:ins w:id="930" w:author="Avtor"/>
        </w:rPr>
      </w:pPr>
      <w:bookmarkStart w:id="931" w:name="_Toc119133939"/>
      <w:r w:rsidRPr="00E57D40">
        <w:t>člen</w:t>
      </w:r>
      <w:bookmarkEnd w:id="931"/>
      <w:ins w:id="932" w:author="Avtor">
        <w:r w:rsidR="00303736" w:rsidRPr="00E57D40" w:rsidDel="00303736">
          <w:t xml:space="preserve"> </w:t>
        </w:r>
      </w:ins>
    </w:p>
    <w:p w14:paraId="3944960E" w14:textId="2B80BF4D" w:rsidR="000F508C" w:rsidRPr="00E57D40" w:rsidRDefault="00BB5086" w:rsidP="00A20E0F">
      <w:pPr>
        <w:pStyle w:val="Naslov3"/>
      </w:pPr>
      <w:del w:id="933" w:author="Avtor">
        <w:r w:rsidRPr="00E57D40" w:rsidDel="00303736">
          <w:br/>
        </w:r>
      </w:del>
      <w:bookmarkStart w:id="934" w:name="_Toc119133940"/>
      <w:r w:rsidR="000F508C" w:rsidRPr="00E57D40">
        <w:t xml:space="preserve">(splošni in posebni kakovostni pogoji za izvolitev v naziv </w:t>
      </w:r>
      <w:r w:rsidR="00CE1D66" w:rsidRPr="00E57D40">
        <w:t>lektor</w:t>
      </w:r>
      <w:r w:rsidR="000F508C" w:rsidRPr="00E57D40">
        <w:t>)</w:t>
      </w:r>
      <w:bookmarkEnd w:id="934"/>
    </w:p>
    <w:p w14:paraId="173D769F" w14:textId="77777777" w:rsidR="008A1415" w:rsidRPr="00E57D40" w:rsidRDefault="00AF1BD0" w:rsidP="004B0F81">
      <w:pPr>
        <w:rPr>
          <w:rFonts w:eastAsiaTheme="minorEastAsia"/>
        </w:rPr>
      </w:pPr>
      <w:r w:rsidRPr="00E57D40">
        <w:rPr>
          <w:rFonts w:eastAsiaTheme="minorEastAsia"/>
        </w:rPr>
        <w:t>V naziv lektorja je lahko izvoljen kandidat, ki:</w:t>
      </w:r>
    </w:p>
    <w:p w14:paraId="2BFC7BF1" w14:textId="77777777" w:rsidR="000F508C" w:rsidRPr="00E57D40" w:rsidRDefault="000F508C" w:rsidP="00E377A7">
      <w:pPr>
        <w:pStyle w:val="Odstavekseznama"/>
      </w:pPr>
      <w:r w:rsidRPr="00E57D40">
        <w:t>ima univerzitetno izobrazbo ustrezne smeri, pridobljeno po študijskih programih, sprejetih do junija 2004, ali izobrazbo druge stopnje, pridobljeno po študijskih programih, sprejetih po tem datumu,</w:t>
      </w:r>
    </w:p>
    <w:p w14:paraId="102B9FA6" w14:textId="77777777" w:rsidR="00AF1BD0" w:rsidRPr="00E57D40" w:rsidRDefault="00AF1BD0" w:rsidP="00E377A7">
      <w:pPr>
        <w:pStyle w:val="Odstavekseznama"/>
      </w:pPr>
      <w:r w:rsidRPr="00E57D40">
        <w:t>ima 3 leta ustrezne pedagoške prakse in, če gre za žive jezike, vsaj 3 mesece</w:t>
      </w:r>
      <w:r w:rsidR="00C0732C" w:rsidRPr="00E57D40">
        <w:t xml:space="preserve"> neprekinjenega</w:t>
      </w:r>
      <w:r w:rsidRPr="00E57D40">
        <w:t xml:space="preserve"> strokovnega oziroma pedagoškega delovanja v jezikovnem okolju jezikov</w:t>
      </w:r>
      <w:r w:rsidR="00FE740C" w:rsidRPr="00E57D40">
        <w:t xml:space="preserve"> s področja izvolitve</w:t>
      </w:r>
      <w:r w:rsidRPr="00E57D40">
        <w:t>;</w:t>
      </w:r>
    </w:p>
    <w:p w14:paraId="749867A3" w14:textId="77777777" w:rsidR="008E779C" w:rsidRPr="00E57D40" w:rsidRDefault="00AF1BD0">
      <w:pPr>
        <w:pStyle w:val="Odstavekseznama"/>
      </w:pPr>
      <w:r w:rsidRPr="00E57D40">
        <w:t>ima ustrezno bibliografijo, ki obsega dela in stvaritve, ki jih priznava stroka kot ustrezni način predstavitve s področja, za katerega se habilitira;</w:t>
      </w:r>
    </w:p>
    <w:p w14:paraId="15CCCB3C" w14:textId="77777777" w:rsidR="00AF1BD0" w:rsidRPr="00E57D40" w:rsidRDefault="00AF1BD0">
      <w:pPr>
        <w:pStyle w:val="Odstavekseznama"/>
      </w:pPr>
      <w:r w:rsidRPr="00E57D40">
        <w:lastRenderedPageBreak/>
        <w:t>je pokazal sposobnost za strokovno in pedagoško delo</w:t>
      </w:r>
      <w:r w:rsidR="007A25B9" w:rsidRPr="00E57D40">
        <w:t xml:space="preserve">, </w:t>
      </w:r>
    </w:p>
    <w:p w14:paraId="6C9D6960" w14:textId="77777777" w:rsidR="007A25B9" w:rsidRPr="00E57D40" w:rsidRDefault="00AF1BD0">
      <w:pPr>
        <w:pStyle w:val="Odstavekseznama"/>
      </w:pPr>
      <w:r w:rsidRPr="00E57D40">
        <w:t>ima izkazano pedagoško usposobljenost</w:t>
      </w:r>
      <w:r w:rsidR="007A25B9" w:rsidRPr="00E57D40">
        <w:t xml:space="preserve"> in</w:t>
      </w:r>
    </w:p>
    <w:p w14:paraId="6DE08AFF" w14:textId="613B7ABE" w:rsidR="00AF1BD0" w:rsidDel="005311F3" w:rsidRDefault="007A25B9">
      <w:pPr>
        <w:pStyle w:val="Odstavekseznama"/>
        <w:rPr>
          <w:del w:id="935" w:author="Avtor"/>
        </w:rPr>
      </w:pPr>
      <w:r w:rsidRPr="00E57D40">
        <w:t>ima soglasje habilitacijske komisije</w:t>
      </w:r>
      <w:r w:rsidR="00AF1BD0" w:rsidRPr="00E57D40">
        <w:t>.</w:t>
      </w:r>
    </w:p>
    <w:p w14:paraId="41E0BC51" w14:textId="15737D83" w:rsidR="00E57D40" w:rsidRDefault="00E57D40" w:rsidP="007A13CB">
      <w:pPr>
        <w:pStyle w:val="Odstavekseznama"/>
      </w:pPr>
    </w:p>
    <w:p w14:paraId="0AA2D55F" w14:textId="7F95F55F" w:rsidR="00E57D40" w:rsidDel="00126880" w:rsidRDefault="00E57D40" w:rsidP="00E57D40">
      <w:pPr>
        <w:rPr>
          <w:del w:id="936" w:author="Avtor"/>
        </w:rPr>
      </w:pPr>
    </w:p>
    <w:p w14:paraId="25C12D74" w14:textId="36F32E21" w:rsidR="00E57D40" w:rsidDel="00126880" w:rsidRDefault="00E57D40" w:rsidP="00E57D40">
      <w:pPr>
        <w:rPr>
          <w:del w:id="937" w:author="Avtor"/>
        </w:rPr>
      </w:pPr>
    </w:p>
    <w:p w14:paraId="000C8E42" w14:textId="77777777" w:rsidR="00E57D40" w:rsidRPr="00E57D40" w:rsidRDefault="00E57D40" w:rsidP="00E57D40"/>
    <w:p w14:paraId="71D34D54" w14:textId="77777777" w:rsidR="00303736" w:rsidRDefault="000F508C" w:rsidP="007A13CB">
      <w:pPr>
        <w:pStyle w:val="Naslov2"/>
        <w:rPr>
          <w:ins w:id="938" w:author="Avtor"/>
        </w:rPr>
      </w:pPr>
      <w:bookmarkStart w:id="939" w:name="_Toc119133941"/>
      <w:r w:rsidRPr="00E57D40">
        <w:t>člen</w:t>
      </w:r>
      <w:bookmarkEnd w:id="939"/>
      <w:ins w:id="940" w:author="Avtor">
        <w:r w:rsidR="00303736" w:rsidRPr="00E57D40" w:rsidDel="00303736">
          <w:t xml:space="preserve"> </w:t>
        </w:r>
      </w:ins>
    </w:p>
    <w:p w14:paraId="5A41540B" w14:textId="1ECB2190" w:rsidR="000F508C" w:rsidRPr="00E57D40" w:rsidRDefault="00BB5086" w:rsidP="00A20E0F">
      <w:pPr>
        <w:pStyle w:val="Naslov3"/>
      </w:pPr>
      <w:del w:id="941" w:author="Avtor">
        <w:r w:rsidRPr="00E57D40" w:rsidDel="00303736">
          <w:br/>
        </w:r>
      </w:del>
      <w:bookmarkStart w:id="942" w:name="_Toc119133942"/>
      <w:r w:rsidR="000F508C" w:rsidRPr="00E57D40">
        <w:t xml:space="preserve">(količinski pogoji za prvo izvolitev v naziv </w:t>
      </w:r>
      <w:r w:rsidR="00CE1D66" w:rsidRPr="00E57D40">
        <w:t>lektor</w:t>
      </w:r>
      <w:r w:rsidR="000F508C" w:rsidRPr="00E57D40">
        <w:t>)</w:t>
      </w:r>
      <w:bookmarkEnd w:id="942"/>
    </w:p>
    <w:p w14:paraId="17420A22" w14:textId="77777777" w:rsidR="000F508C" w:rsidRPr="00E57D40" w:rsidRDefault="000F508C" w:rsidP="000F508C">
      <w:pPr>
        <w:rPr>
          <w:rFonts w:eastAsiaTheme="minorEastAsia"/>
        </w:rPr>
      </w:pPr>
      <w:r w:rsidRPr="00E57D40">
        <w:rPr>
          <w:rFonts w:eastAsiaTheme="minorEastAsia"/>
        </w:rPr>
        <w:t xml:space="preserve">Za prvo izvolitev v naziv </w:t>
      </w:r>
      <w:r w:rsidRPr="00E57D40">
        <w:t>lektorja</w:t>
      </w:r>
      <w:r w:rsidRPr="00E57D40">
        <w:rPr>
          <w:rFonts w:eastAsiaTheme="minorEastAsia"/>
        </w:rPr>
        <w:t xml:space="preserve"> mora kandidat izpolnjevati naslednje minimalne količinske pogoje za obravnavo vloge:</w:t>
      </w:r>
    </w:p>
    <w:p w14:paraId="5B8B6F8D" w14:textId="663B5E85" w:rsidR="00AF1BD0" w:rsidRDefault="00AF1BD0" w:rsidP="00E377A7">
      <w:pPr>
        <w:pStyle w:val="Odstavekseznama"/>
        <w:rPr>
          <w:ins w:id="943" w:author="Avtor"/>
        </w:rPr>
      </w:pPr>
      <w:r w:rsidRPr="00E57D40">
        <w:t xml:space="preserve">pri ocenjevanju objavljenih del </w:t>
      </w:r>
      <w:r w:rsidR="000F508C" w:rsidRPr="00E57D40">
        <w:t>mora doseči</w:t>
      </w:r>
      <w:r w:rsidRPr="00E57D40">
        <w:t xml:space="preserve"> kumulativno najmanj 5 točk.</w:t>
      </w:r>
    </w:p>
    <w:p w14:paraId="0EA5F0EE" w14:textId="77777777" w:rsidR="005311F3" w:rsidRPr="00E57D40" w:rsidRDefault="005311F3" w:rsidP="00E377A7">
      <w:pPr>
        <w:pStyle w:val="Odstavekseznama"/>
      </w:pPr>
    </w:p>
    <w:p w14:paraId="700DEB75" w14:textId="77777777" w:rsidR="00303736" w:rsidRDefault="002612B9" w:rsidP="007A13CB">
      <w:pPr>
        <w:pStyle w:val="Naslov2"/>
        <w:rPr>
          <w:ins w:id="944" w:author="Avtor"/>
        </w:rPr>
      </w:pPr>
      <w:bookmarkStart w:id="945" w:name="_Toc119133943"/>
      <w:r w:rsidRPr="00E57D40">
        <w:t>člen</w:t>
      </w:r>
      <w:bookmarkEnd w:id="945"/>
      <w:ins w:id="946" w:author="Avtor">
        <w:r w:rsidR="00303736" w:rsidRPr="00E57D40" w:rsidDel="00303736">
          <w:t xml:space="preserve"> </w:t>
        </w:r>
      </w:ins>
    </w:p>
    <w:p w14:paraId="0F434CB7" w14:textId="63C74E26" w:rsidR="00CC3489" w:rsidRPr="00E57D40" w:rsidRDefault="00BB5086" w:rsidP="00A20E0F">
      <w:pPr>
        <w:pStyle w:val="Naslov3"/>
      </w:pPr>
      <w:del w:id="947" w:author="Avtor">
        <w:r w:rsidRPr="00E57D40" w:rsidDel="00303736">
          <w:br/>
        </w:r>
      </w:del>
      <w:bookmarkStart w:id="948" w:name="_Toc119133944"/>
      <w:r w:rsidR="00CC3489" w:rsidRPr="00E57D40">
        <w:t>(količinski pogoji za ponovno izvolitev v naziv lektor)</w:t>
      </w:r>
      <w:bookmarkEnd w:id="948"/>
    </w:p>
    <w:p w14:paraId="23E2CFD0" w14:textId="4CCD11EB" w:rsidR="002612B9" w:rsidRDefault="002612B9" w:rsidP="002612B9">
      <w:pPr>
        <w:rPr>
          <w:ins w:id="949" w:author="Avtor"/>
          <w:rFonts w:eastAsiaTheme="minorEastAsia"/>
        </w:rPr>
      </w:pPr>
      <w:r w:rsidRPr="00E57D40">
        <w:rPr>
          <w:rFonts w:eastAsiaTheme="minorEastAsia"/>
        </w:rPr>
        <w:t>V naziv lektorja je lahko ponovno izvoljen, kdor od datuma oddaje vloge za zadnjo izvolitev v naziv doseže 4 točke.</w:t>
      </w:r>
    </w:p>
    <w:p w14:paraId="72354480" w14:textId="77777777" w:rsidR="005311F3" w:rsidRPr="00E57D40" w:rsidRDefault="005311F3" w:rsidP="002612B9">
      <w:pPr>
        <w:rPr>
          <w:rFonts w:eastAsiaTheme="minorEastAsia"/>
        </w:rPr>
      </w:pPr>
    </w:p>
    <w:p w14:paraId="5FC208DD" w14:textId="77777777" w:rsidR="00303736" w:rsidRDefault="00C31FFE" w:rsidP="007A13CB">
      <w:pPr>
        <w:pStyle w:val="Naslov2"/>
        <w:rPr>
          <w:ins w:id="950" w:author="Avtor"/>
        </w:rPr>
      </w:pPr>
      <w:bookmarkStart w:id="951" w:name="_Toc119133945"/>
      <w:r w:rsidRPr="00E57D40">
        <w:t>člen</w:t>
      </w:r>
      <w:bookmarkEnd w:id="951"/>
      <w:ins w:id="952" w:author="Avtor">
        <w:r w:rsidR="00303736" w:rsidRPr="00E57D40" w:rsidDel="00303736">
          <w:t xml:space="preserve"> </w:t>
        </w:r>
      </w:ins>
    </w:p>
    <w:p w14:paraId="4F4B3567" w14:textId="317139C5" w:rsidR="00C31FFE" w:rsidRPr="00E57D40" w:rsidRDefault="00BB5086" w:rsidP="00A20E0F">
      <w:pPr>
        <w:pStyle w:val="Naslov3"/>
      </w:pPr>
      <w:del w:id="953" w:author="Avtor">
        <w:r w:rsidRPr="00E57D40" w:rsidDel="00303736">
          <w:br/>
        </w:r>
      </w:del>
      <w:bookmarkStart w:id="954" w:name="_Toc119133946"/>
      <w:r w:rsidR="00C31FFE" w:rsidRPr="00E57D40">
        <w:t>(</w:t>
      </w:r>
      <w:r w:rsidR="004B0F81" w:rsidRPr="00E57D40">
        <w:t>pogoji</w:t>
      </w:r>
      <w:r w:rsidR="00E77244" w:rsidRPr="00E57D40">
        <w:t xml:space="preserve"> </w:t>
      </w:r>
      <w:r w:rsidR="004B0F81" w:rsidRPr="00E57D40">
        <w:t xml:space="preserve">za izvolitev </w:t>
      </w:r>
      <w:r w:rsidR="004A5682" w:rsidRPr="00E57D40">
        <w:t xml:space="preserve">v naziv lektor </w:t>
      </w:r>
      <w:r w:rsidR="004B0F81" w:rsidRPr="00E57D40">
        <w:t>po prekinitvi veljavnosti naziva</w:t>
      </w:r>
      <w:r w:rsidR="00C31FFE" w:rsidRPr="00E57D40">
        <w:t>)</w:t>
      </w:r>
      <w:bookmarkEnd w:id="954"/>
    </w:p>
    <w:p w14:paraId="134C9E44" w14:textId="0E436A1C" w:rsidR="00C31FFE" w:rsidRDefault="00C31FFE" w:rsidP="00913C6F">
      <w:r w:rsidRPr="00E57D40">
        <w:t xml:space="preserve">Kandidat za izvolitev v naziv lektorja po prekinitvi mora kumulativno izpolnjevati vse pogoje za prvo izvolitev v naziv lektorja, pri čemer mora od oddaje vloge za zadnjo izvolitev v naziv lektorja pred prekinitvijo veljavnosti doseči vsaj 5 točk </w:t>
      </w:r>
      <w:r w:rsidR="00E378CC" w:rsidRPr="00E57D40">
        <w:t xml:space="preserve">skupno </w:t>
      </w:r>
      <w:r w:rsidRPr="00E57D40">
        <w:t>iz znanstvenoraziskovalne, umetniške, strokovne in pedagoške dejavnosti.</w:t>
      </w:r>
    </w:p>
    <w:p w14:paraId="4B4A7E47" w14:textId="77777777" w:rsidR="00E57D40" w:rsidRPr="00E57D40" w:rsidRDefault="00E57D40" w:rsidP="00913C6F"/>
    <w:p w14:paraId="7D60551D" w14:textId="77777777" w:rsidR="00AF1BD0" w:rsidRPr="00E57D40" w:rsidRDefault="00AF1BD0" w:rsidP="007A13CB">
      <w:pPr>
        <w:pStyle w:val="Naslov5"/>
      </w:pPr>
      <w:bookmarkStart w:id="955" w:name="_Toc536514052"/>
      <w:bookmarkStart w:id="956" w:name="_Toc536724750"/>
      <w:r w:rsidRPr="00E57D40">
        <w:t>Asistent in asistent</w:t>
      </w:r>
      <w:r w:rsidR="00CA4447" w:rsidRPr="00E57D40">
        <w:t>-</w:t>
      </w:r>
      <w:r w:rsidRPr="00E57D40">
        <w:t>raziskovalec</w:t>
      </w:r>
      <w:bookmarkEnd w:id="955"/>
      <w:bookmarkEnd w:id="956"/>
    </w:p>
    <w:p w14:paraId="60540D15" w14:textId="77777777" w:rsidR="00303736" w:rsidRDefault="00CA4447" w:rsidP="007A13CB">
      <w:pPr>
        <w:pStyle w:val="Naslov2"/>
        <w:rPr>
          <w:ins w:id="957" w:author="Avtor"/>
        </w:rPr>
      </w:pPr>
      <w:bookmarkStart w:id="958" w:name="_Toc119133947"/>
      <w:r w:rsidRPr="00E57D40">
        <w:t>člen</w:t>
      </w:r>
      <w:bookmarkEnd w:id="958"/>
      <w:ins w:id="959" w:author="Avtor">
        <w:r w:rsidR="00303736" w:rsidRPr="00E57D40" w:rsidDel="00303736">
          <w:t xml:space="preserve"> </w:t>
        </w:r>
      </w:ins>
    </w:p>
    <w:p w14:paraId="73AE4580" w14:textId="3F028FD1" w:rsidR="00CA4447" w:rsidRPr="00E57D40" w:rsidRDefault="00BB5086" w:rsidP="00A20E0F">
      <w:pPr>
        <w:pStyle w:val="Naslov3"/>
      </w:pPr>
      <w:del w:id="960" w:author="Avtor">
        <w:r w:rsidRPr="00E57D40" w:rsidDel="00303736">
          <w:br/>
        </w:r>
      </w:del>
      <w:bookmarkStart w:id="961" w:name="_Toc119133948"/>
      <w:r w:rsidR="00CA4447" w:rsidRPr="00E57D40">
        <w:t>(splošni in posebni kakovostni pogoji za izvolitev v naziv asistent in asistent-raziskovalec)</w:t>
      </w:r>
      <w:bookmarkEnd w:id="961"/>
    </w:p>
    <w:p w14:paraId="7FAD2506" w14:textId="77777777" w:rsidR="007102C4" w:rsidRPr="00E57D40" w:rsidRDefault="007102C4" w:rsidP="007102C4">
      <w:pPr>
        <w:rPr>
          <w:rFonts w:eastAsiaTheme="minorEastAsia"/>
        </w:rPr>
      </w:pPr>
      <w:r w:rsidRPr="00E57D40">
        <w:rPr>
          <w:rFonts w:eastAsiaTheme="minorEastAsia"/>
        </w:rPr>
        <w:t>V naziv asistenta ali asistenta-raziskovalca je lahko izvoljen kandidat, ki ima:</w:t>
      </w:r>
    </w:p>
    <w:p w14:paraId="30725C2E" w14:textId="77777777" w:rsidR="007102C4" w:rsidRPr="00E57D40" w:rsidRDefault="007102C4" w:rsidP="00E377A7">
      <w:pPr>
        <w:pStyle w:val="Odstavekseznama"/>
      </w:pPr>
      <w:r w:rsidRPr="00E57D40">
        <w:t>univerzitetno izobrazbo ustrezne smeri, pridobljeno po študijskih programih, sprejetih do junija 2004, ali izobrazbo druge stopnje, pridobljeno po študijskih programih, sprejetih po tem datumu, ter</w:t>
      </w:r>
    </w:p>
    <w:p w14:paraId="2E471413" w14:textId="46D737EF" w:rsidR="007102C4" w:rsidRDefault="00582E9A" w:rsidP="00E377A7">
      <w:pPr>
        <w:pStyle w:val="Odstavekseznama"/>
        <w:rPr>
          <w:ins w:id="962" w:author="Avtor"/>
        </w:rPr>
      </w:pPr>
      <w:r w:rsidRPr="00E57D40">
        <w:t xml:space="preserve">kaže </w:t>
      </w:r>
      <w:r w:rsidR="007102C4" w:rsidRPr="00E57D40">
        <w:t>sposobnost za znanstvenoraziskovalno, razvojnoraziskovalno, umetniško ali strokovno delo.</w:t>
      </w:r>
    </w:p>
    <w:p w14:paraId="4989ABF5" w14:textId="77777777" w:rsidR="005311F3" w:rsidRPr="00E57D40" w:rsidRDefault="005311F3" w:rsidP="003F5999">
      <w:pPr>
        <w:pStyle w:val="Odstavekseznama"/>
        <w:numPr>
          <w:ilvl w:val="0"/>
          <w:numId w:val="0"/>
        </w:numPr>
        <w:ind w:left="360"/>
      </w:pPr>
    </w:p>
    <w:p w14:paraId="489771A2" w14:textId="77777777" w:rsidR="00303736" w:rsidRDefault="00AF1BD0" w:rsidP="007A13CB">
      <w:pPr>
        <w:pStyle w:val="Naslov2"/>
        <w:rPr>
          <w:ins w:id="963" w:author="Avtor"/>
        </w:rPr>
      </w:pPr>
      <w:bookmarkStart w:id="964" w:name="_Toc119133949"/>
      <w:r w:rsidRPr="00E57D40">
        <w:t>člen</w:t>
      </w:r>
      <w:bookmarkEnd w:id="964"/>
      <w:ins w:id="965" w:author="Avtor">
        <w:r w:rsidR="00303736" w:rsidRPr="00E57D40" w:rsidDel="00303736">
          <w:t xml:space="preserve"> </w:t>
        </w:r>
      </w:ins>
    </w:p>
    <w:p w14:paraId="77D9DBB0" w14:textId="54BBED9D" w:rsidR="007102C4" w:rsidRPr="00E57D40" w:rsidRDefault="00BB5086" w:rsidP="003F5999">
      <w:pPr>
        <w:pStyle w:val="Naslov3"/>
      </w:pPr>
      <w:del w:id="966" w:author="Avtor">
        <w:r w:rsidRPr="00E57D40" w:rsidDel="00303736">
          <w:lastRenderedPageBreak/>
          <w:br/>
        </w:r>
      </w:del>
      <w:bookmarkStart w:id="967" w:name="_Toc119133950"/>
      <w:r w:rsidR="007102C4" w:rsidRPr="00E57D40">
        <w:t>(količinski pogoji za prvo izvolitev v naziv asistent in asistent-raziskovalec)</w:t>
      </w:r>
      <w:bookmarkEnd w:id="967"/>
    </w:p>
    <w:p w14:paraId="7BCDF761" w14:textId="77777777" w:rsidR="00AF1BD0" w:rsidRPr="00E57D40" w:rsidRDefault="00AF1BD0" w:rsidP="00A04292">
      <w:pPr>
        <w:rPr>
          <w:rFonts w:eastAsiaTheme="minorEastAsia"/>
        </w:rPr>
      </w:pPr>
      <w:r w:rsidRPr="00E57D40">
        <w:rPr>
          <w:rFonts w:eastAsiaTheme="minorEastAsia"/>
        </w:rPr>
        <w:t>V naziv asistenta in asistenta</w:t>
      </w:r>
      <w:r w:rsidR="005673BC" w:rsidRPr="00E57D40">
        <w:rPr>
          <w:rFonts w:eastAsiaTheme="minorEastAsia"/>
        </w:rPr>
        <w:t>-</w:t>
      </w:r>
      <w:r w:rsidRPr="00E57D40">
        <w:rPr>
          <w:rFonts w:eastAsiaTheme="minorEastAsia"/>
        </w:rPr>
        <w:t>raziskovalca je lahko</w:t>
      </w:r>
      <w:r w:rsidR="007102C4" w:rsidRPr="00E57D40">
        <w:rPr>
          <w:rFonts w:eastAsiaTheme="minorEastAsia"/>
        </w:rPr>
        <w:t xml:space="preserve"> prvič</w:t>
      </w:r>
      <w:r w:rsidRPr="00E57D40">
        <w:rPr>
          <w:rFonts w:eastAsiaTheme="minorEastAsia"/>
        </w:rPr>
        <w:t xml:space="preserve"> izvoljen kandidat, ki je:</w:t>
      </w:r>
    </w:p>
    <w:p w14:paraId="27983B9A" w14:textId="77777777" w:rsidR="00B947D1" w:rsidRPr="00E57D40" w:rsidRDefault="00AF1BD0" w:rsidP="00443FF8">
      <w:pPr>
        <w:pStyle w:val="Odstavekseznama"/>
      </w:pPr>
      <w:r w:rsidRPr="00E57D40">
        <w:t xml:space="preserve">dokončal </w:t>
      </w:r>
      <w:r w:rsidR="006F0686" w:rsidRPr="00E57D40">
        <w:t xml:space="preserve">zadnji </w:t>
      </w:r>
      <w:r w:rsidRPr="00E57D40">
        <w:t xml:space="preserve">študij s povprečno oceno najmanj prav dobro (8), </w:t>
      </w:r>
      <w:r w:rsidR="007102C4" w:rsidRPr="00E57D40">
        <w:t>pri čemer</w:t>
      </w:r>
      <w:r w:rsidRPr="00E57D40">
        <w:t xml:space="preserve"> se pri izračunu povprečja upoštevajo ocene vseh opravljenih izpitov, vaj in drugih ocenjenih študijskih obveznosti</w:t>
      </w:r>
      <w:r w:rsidR="005673BC" w:rsidRPr="00E57D40">
        <w:t>,</w:t>
      </w:r>
    </w:p>
    <w:p w14:paraId="16334410" w14:textId="77777777" w:rsidR="00AF1BD0" w:rsidRPr="00E57D40" w:rsidRDefault="00AF1BD0" w:rsidP="00E377A7">
      <w:pPr>
        <w:pStyle w:val="Odstavekseznama"/>
      </w:pPr>
      <w:r w:rsidRPr="00E57D40">
        <w:t>za svoje zaključno delo, če je to pogoj za zaključek študija, dosegel najmanj oceno prav dobro (8)</w:t>
      </w:r>
      <w:r w:rsidR="007102C4" w:rsidRPr="00E57D40">
        <w:t>.</w:t>
      </w:r>
    </w:p>
    <w:p w14:paraId="47C6C75E" w14:textId="3022FB93" w:rsidR="00F13ADA" w:rsidRDefault="00F13ADA" w:rsidP="00BB5086">
      <w:r w:rsidRPr="00E57D40">
        <w:t xml:space="preserve">Če ima kandidat zaključen </w:t>
      </w:r>
      <w:r w:rsidR="00240AB7" w:rsidRPr="00E57D40">
        <w:t>doktorat znanosti ali znanstveni magistrski študij, se povprečna ocena in ocena zaključnega dela ne preverjata.</w:t>
      </w:r>
    </w:p>
    <w:p w14:paraId="4919F471" w14:textId="77777777" w:rsidR="00E57D40" w:rsidRPr="00E57D40" w:rsidRDefault="00E57D40" w:rsidP="00BB5086"/>
    <w:p w14:paraId="1121D732" w14:textId="77777777" w:rsidR="00303736" w:rsidRDefault="00DF606E" w:rsidP="007A13CB">
      <w:pPr>
        <w:pStyle w:val="Naslov2"/>
        <w:rPr>
          <w:ins w:id="968" w:author="Avtor"/>
        </w:rPr>
      </w:pPr>
      <w:bookmarkStart w:id="969" w:name="_Toc119133951"/>
      <w:r w:rsidRPr="00E57D40">
        <w:t>člen</w:t>
      </w:r>
      <w:bookmarkEnd w:id="969"/>
      <w:ins w:id="970" w:author="Avtor">
        <w:r w:rsidR="00303736" w:rsidRPr="00E57D40" w:rsidDel="00303736">
          <w:t xml:space="preserve"> </w:t>
        </w:r>
      </w:ins>
    </w:p>
    <w:p w14:paraId="2FDB4BC6" w14:textId="48481A32" w:rsidR="007102C4" w:rsidRPr="00E57D40" w:rsidRDefault="00BB5086" w:rsidP="009E6743">
      <w:pPr>
        <w:pStyle w:val="Naslov3"/>
      </w:pPr>
      <w:del w:id="971" w:author="Avtor">
        <w:r w:rsidRPr="00E57D40" w:rsidDel="00303736">
          <w:br/>
        </w:r>
      </w:del>
      <w:bookmarkStart w:id="972" w:name="_Toc119133952"/>
      <w:r w:rsidR="007102C4" w:rsidRPr="00E57D40">
        <w:t>(</w:t>
      </w:r>
      <w:r w:rsidR="00582E9A" w:rsidRPr="00E57D40">
        <w:t xml:space="preserve">kakovostni </w:t>
      </w:r>
      <w:r w:rsidR="007102C4" w:rsidRPr="00E57D40">
        <w:t>pogoji za ponovno izvolitev v naziv asistent)</w:t>
      </w:r>
      <w:bookmarkEnd w:id="972"/>
    </w:p>
    <w:p w14:paraId="0AF6B09E" w14:textId="77777777" w:rsidR="007102C4" w:rsidRPr="00E57D40" w:rsidRDefault="007102C4" w:rsidP="00DF606E">
      <w:pPr>
        <w:rPr>
          <w:rFonts w:eastAsiaTheme="minorEastAsia"/>
        </w:rPr>
      </w:pPr>
      <w:r w:rsidRPr="00E57D40">
        <w:rPr>
          <w:rFonts w:eastAsiaTheme="minorEastAsia"/>
        </w:rPr>
        <w:t>Kandidat je lahko ponovno</w:t>
      </w:r>
      <w:r w:rsidR="00582E9A" w:rsidRPr="00E57D40">
        <w:rPr>
          <w:rFonts w:eastAsiaTheme="minorEastAsia"/>
        </w:rPr>
        <w:t xml:space="preserve"> izvoljen v naziv asistenta, če</w:t>
      </w:r>
      <w:r w:rsidR="00D95796" w:rsidRPr="00E57D40">
        <w:rPr>
          <w:rFonts w:eastAsiaTheme="minorEastAsia"/>
        </w:rPr>
        <w:t>:</w:t>
      </w:r>
      <w:r w:rsidR="00582E9A" w:rsidRPr="00E57D40">
        <w:rPr>
          <w:rFonts w:eastAsiaTheme="minorEastAsia"/>
        </w:rPr>
        <w:t xml:space="preserve"> </w:t>
      </w:r>
    </w:p>
    <w:p w14:paraId="34E24E07" w14:textId="77777777" w:rsidR="00582E9A" w:rsidRPr="00E57D40" w:rsidRDefault="00582E9A" w:rsidP="00E377A7">
      <w:pPr>
        <w:pStyle w:val="Odstavekseznama"/>
      </w:pPr>
      <w:r w:rsidRPr="00E57D40">
        <w:t>izkazuje uspehe v znanstvenoraziskovalnem, razvojnoraziskovalnem, umetniškem ali strokovnem delu in</w:t>
      </w:r>
    </w:p>
    <w:p w14:paraId="68D837F6" w14:textId="3E6FCCAD" w:rsidR="00582E9A" w:rsidRDefault="00582E9A" w:rsidP="00E377A7">
      <w:pPr>
        <w:pStyle w:val="Odstavekseznama"/>
        <w:rPr>
          <w:ins w:id="973" w:author="Avtor"/>
        </w:rPr>
      </w:pPr>
      <w:r w:rsidRPr="00E57D40">
        <w:t>izkazuje pedagoško usposobljenost.</w:t>
      </w:r>
    </w:p>
    <w:p w14:paraId="620BEE4C" w14:textId="77777777" w:rsidR="005311F3" w:rsidRPr="00E57D40" w:rsidRDefault="005311F3" w:rsidP="009E6743">
      <w:pPr>
        <w:pStyle w:val="Odstavekseznama"/>
        <w:numPr>
          <w:ilvl w:val="0"/>
          <w:numId w:val="0"/>
        </w:numPr>
        <w:ind w:left="360"/>
      </w:pPr>
    </w:p>
    <w:p w14:paraId="4C53288C" w14:textId="77777777" w:rsidR="00303736" w:rsidRDefault="00582E9A" w:rsidP="007A13CB">
      <w:pPr>
        <w:pStyle w:val="Naslov2"/>
        <w:rPr>
          <w:ins w:id="974" w:author="Avtor"/>
        </w:rPr>
      </w:pPr>
      <w:bookmarkStart w:id="975" w:name="_Toc119133953"/>
      <w:r w:rsidRPr="00E57D40">
        <w:t>člen</w:t>
      </w:r>
      <w:bookmarkEnd w:id="975"/>
      <w:ins w:id="976" w:author="Avtor">
        <w:r w:rsidR="00303736" w:rsidRPr="00E57D40" w:rsidDel="00303736">
          <w:t xml:space="preserve"> </w:t>
        </w:r>
      </w:ins>
    </w:p>
    <w:p w14:paraId="49E7B4E7" w14:textId="5AD584C4" w:rsidR="00582E9A" w:rsidRPr="00E57D40" w:rsidRDefault="00BB5086" w:rsidP="009E6743">
      <w:pPr>
        <w:pStyle w:val="Naslov3"/>
      </w:pPr>
      <w:del w:id="977" w:author="Avtor">
        <w:r w:rsidRPr="00E57D40" w:rsidDel="00303736">
          <w:br/>
        </w:r>
      </w:del>
      <w:bookmarkStart w:id="978" w:name="_Toc119133954"/>
      <w:r w:rsidR="00582E9A" w:rsidRPr="00E57D40">
        <w:t>(količinski pogoji za ponovno izvolitev v naziv asistent)</w:t>
      </w:r>
      <w:bookmarkEnd w:id="978"/>
    </w:p>
    <w:p w14:paraId="5913E845" w14:textId="67895C2D" w:rsidR="00582E9A" w:rsidRDefault="00582E9A" w:rsidP="00582E9A">
      <w:pPr>
        <w:rPr>
          <w:rFonts w:eastAsiaTheme="minorEastAsia"/>
        </w:rPr>
      </w:pPr>
      <w:r w:rsidRPr="00E57D40">
        <w:rPr>
          <w:rFonts w:eastAsiaTheme="minorEastAsia"/>
        </w:rPr>
        <w:t>Kandidat je lahko drugič izvoljen v naziv asistenta, če</w:t>
      </w:r>
      <w:r w:rsidR="00D95796" w:rsidRPr="00E57D40">
        <w:rPr>
          <w:rFonts w:eastAsiaTheme="minorEastAsia"/>
        </w:rPr>
        <w:t>:</w:t>
      </w:r>
    </w:p>
    <w:p w14:paraId="7D95CEA6" w14:textId="77777777" w:rsidR="00D54D42" w:rsidRPr="0048019A" w:rsidRDefault="00D54D42" w:rsidP="00D54D42">
      <w:pPr>
        <w:pStyle w:val="Odstavekseznama"/>
      </w:pPr>
      <w:r>
        <w:t>i</w:t>
      </w:r>
      <w:r w:rsidRPr="0048019A">
        <w:t xml:space="preserve">ma vsaj magisterij </w:t>
      </w:r>
      <w:r>
        <w:t xml:space="preserve">(oz. znanstveni magisterij) </w:t>
      </w:r>
      <w:r w:rsidRPr="0048019A">
        <w:t>po programu za pridobitev izobrazbe, sprejetim pred junijem 2004</w:t>
      </w:r>
      <w:r>
        <w:t>, ali</w:t>
      </w:r>
    </w:p>
    <w:p w14:paraId="61084259" w14:textId="6064C3C6" w:rsidR="00D54D42" w:rsidRDefault="00240AB7" w:rsidP="00E377A7">
      <w:pPr>
        <w:pStyle w:val="Odstavekseznama"/>
      </w:pPr>
      <w:r w:rsidRPr="00E57D40">
        <w:t xml:space="preserve">je </w:t>
      </w:r>
      <w:r w:rsidR="00DC2912" w:rsidRPr="00E57D40">
        <w:t xml:space="preserve">pridobil 60 ECTS </w:t>
      </w:r>
      <w:r w:rsidRPr="00E57D40">
        <w:t>študijskega programa 3. stopnje oz.</w:t>
      </w:r>
      <w:r w:rsidR="007A7B87" w:rsidRPr="00E57D40">
        <w:t xml:space="preserve"> </w:t>
      </w:r>
      <w:r w:rsidRPr="00E57D40">
        <w:t>je ustvarjalen na umetniškem področju</w:t>
      </w:r>
      <w:r w:rsidR="00DB64C7">
        <w:t>.</w:t>
      </w:r>
    </w:p>
    <w:p w14:paraId="6BC27D8C" w14:textId="55047208" w:rsidR="00240AB7" w:rsidRPr="00E57D40" w:rsidRDefault="00240AB7" w:rsidP="00DB64C7">
      <w:pPr>
        <w:pStyle w:val="Odstavekseznama"/>
        <w:numPr>
          <w:ilvl w:val="0"/>
          <w:numId w:val="0"/>
        </w:numPr>
        <w:ind w:left="360"/>
      </w:pPr>
    </w:p>
    <w:p w14:paraId="1F5765F0" w14:textId="77777777" w:rsidR="00DF606E" w:rsidRPr="00E57D40" w:rsidRDefault="00582E9A" w:rsidP="00DF606E">
      <w:pPr>
        <w:rPr>
          <w:rFonts w:eastAsiaTheme="minorEastAsia"/>
        </w:rPr>
      </w:pPr>
      <w:r w:rsidRPr="00E57D40">
        <w:rPr>
          <w:rFonts w:eastAsiaTheme="minorEastAsia"/>
        </w:rPr>
        <w:t>Kandidat</w:t>
      </w:r>
      <w:r w:rsidR="00DF606E" w:rsidRPr="00E57D40">
        <w:rPr>
          <w:rFonts w:eastAsiaTheme="minorEastAsia"/>
        </w:rPr>
        <w:t xml:space="preserve"> je lahko tretjič izvoljen </w:t>
      </w:r>
      <w:r w:rsidRPr="00E57D40">
        <w:rPr>
          <w:rFonts w:eastAsiaTheme="minorEastAsia"/>
        </w:rPr>
        <w:t>v naziv asistenta</w:t>
      </w:r>
      <w:r w:rsidR="00DF606E" w:rsidRPr="00E57D40">
        <w:rPr>
          <w:rFonts w:eastAsiaTheme="minorEastAsia"/>
        </w:rPr>
        <w:t>, če</w:t>
      </w:r>
      <w:r w:rsidR="00D95796" w:rsidRPr="00E57D40">
        <w:rPr>
          <w:rFonts w:eastAsiaTheme="minorEastAsia"/>
        </w:rPr>
        <w:t>:</w:t>
      </w:r>
    </w:p>
    <w:p w14:paraId="76EE6840" w14:textId="77777777" w:rsidR="00DF606E" w:rsidRPr="00E57D40" w:rsidRDefault="00DF606E" w:rsidP="00E377A7">
      <w:pPr>
        <w:pStyle w:val="Odstavekseznama"/>
      </w:pPr>
      <w:r w:rsidRPr="00E57D40">
        <w:t>ima vsaj magisterij po programu za pridobitev izobrazbe, sprejetim pred junijem 2004</w:t>
      </w:r>
      <w:r w:rsidR="00582E9A" w:rsidRPr="00E57D40">
        <w:t xml:space="preserve"> ali</w:t>
      </w:r>
    </w:p>
    <w:p w14:paraId="332244B4" w14:textId="3A75DCC3" w:rsidR="00240AB7" w:rsidRPr="00E57D40" w:rsidRDefault="00240AB7" w:rsidP="00E377A7">
      <w:pPr>
        <w:pStyle w:val="Odstavekseznama"/>
      </w:pPr>
      <w:r w:rsidRPr="00E57D40">
        <w:t xml:space="preserve">je </w:t>
      </w:r>
      <w:r w:rsidR="00DC2912" w:rsidRPr="00E57D40">
        <w:t>pridobil 120 ECTS</w:t>
      </w:r>
      <w:r w:rsidR="007A25B9" w:rsidRPr="00E57D40">
        <w:t xml:space="preserve"> </w:t>
      </w:r>
      <w:r w:rsidRPr="00E57D40">
        <w:t xml:space="preserve">študijskega programa 3. stopnje </w:t>
      </w:r>
      <w:r w:rsidR="00DC2912" w:rsidRPr="00E57D40">
        <w:t xml:space="preserve"> </w:t>
      </w:r>
      <w:r w:rsidRPr="00E57D40">
        <w:t>oz.</w:t>
      </w:r>
      <w:r w:rsidR="007A7B87" w:rsidRPr="00E57D40">
        <w:t xml:space="preserve"> </w:t>
      </w:r>
      <w:r w:rsidRPr="00E57D40">
        <w:t>je ustvarjalen na umetniškem področju.</w:t>
      </w:r>
    </w:p>
    <w:p w14:paraId="44B28522" w14:textId="77777777" w:rsidR="00DF606E" w:rsidRPr="00E57D40" w:rsidRDefault="00582E9A" w:rsidP="00DF606E">
      <w:pPr>
        <w:rPr>
          <w:rFonts w:eastAsiaTheme="minorEastAsia"/>
        </w:rPr>
      </w:pPr>
      <w:r w:rsidRPr="00E57D40">
        <w:rPr>
          <w:rFonts w:eastAsiaTheme="minorEastAsia"/>
        </w:rPr>
        <w:t xml:space="preserve">Kandidat </w:t>
      </w:r>
      <w:r w:rsidR="00DF606E" w:rsidRPr="00E57D40">
        <w:rPr>
          <w:rFonts w:eastAsiaTheme="minorEastAsia"/>
        </w:rPr>
        <w:t xml:space="preserve">je lahko četrtič in nadalje izvoljen v </w:t>
      </w:r>
      <w:r w:rsidRPr="00E57D40">
        <w:rPr>
          <w:rFonts w:eastAsiaTheme="minorEastAsia"/>
        </w:rPr>
        <w:t>naziv asistenta, če</w:t>
      </w:r>
      <w:r w:rsidR="00D95796" w:rsidRPr="00E57D40">
        <w:rPr>
          <w:rFonts w:eastAsiaTheme="minorEastAsia"/>
        </w:rPr>
        <w:t>:</w:t>
      </w:r>
    </w:p>
    <w:p w14:paraId="0FAA37BB" w14:textId="77777777" w:rsidR="00DF606E" w:rsidRPr="00E57D40" w:rsidRDefault="00DF606E" w:rsidP="00E377A7">
      <w:pPr>
        <w:pStyle w:val="Odstavekseznama"/>
      </w:pPr>
      <w:r w:rsidRPr="00E57D40">
        <w:t>ima doktorat znanosti ali priznanje pomembnih umetniških del</w:t>
      </w:r>
      <w:r w:rsidR="00582E9A" w:rsidRPr="00E57D40">
        <w:t>.</w:t>
      </w:r>
    </w:p>
    <w:p w14:paraId="1028B443" w14:textId="77777777" w:rsidR="00582E9A" w:rsidRPr="00E57D40" w:rsidRDefault="00582E9A" w:rsidP="00582E9A">
      <w:pPr>
        <w:rPr>
          <w:rFonts w:eastAsiaTheme="minorEastAsia"/>
        </w:rPr>
      </w:pPr>
      <w:r w:rsidRPr="00E57D40">
        <w:rPr>
          <w:rFonts w:eastAsiaTheme="minorEastAsia"/>
        </w:rPr>
        <w:t>Kandidat je lahko petič in nadalje izvoljen v naziv asistenta, če</w:t>
      </w:r>
      <w:r w:rsidR="00D95796" w:rsidRPr="00E57D40">
        <w:rPr>
          <w:rFonts w:eastAsiaTheme="minorEastAsia"/>
        </w:rPr>
        <w:t>:</w:t>
      </w:r>
    </w:p>
    <w:p w14:paraId="04983214" w14:textId="16CAFD62" w:rsidR="00DF606E" w:rsidRDefault="00DF606E" w:rsidP="00E377A7">
      <w:pPr>
        <w:pStyle w:val="Odstavekseznama"/>
        <w:rPr>
          <w:ins w:id="979" w:author="Avtor"/>
        </w:rPr>
      </w:pPr>
      <w:r w:rsidRPr="00E57D40">
        <w:t xml:space="preserve">je od </w:t>
      </w:r>
      <w:r w:rsidR="009956D6" w:rsidRPr="00E57D40">
        <w:t xml:space="preserve">datuma </w:t>
      </w:r>
      <w:r w:rsidRPr="00E57D40">
        <w:t xml:space="preserve">oddaje vloge za zadnjo izvolitev dosegel najmanj 5 točk </w:t>
      </w:r>
      <w:r w:rsidR="004A5682" w:rsidRPr="00E57D40">
        <w:t>skupno</w:t>
      </w:r>
      <w:r w:rsidR="00077EA4" w:rsidRPr="00E57D40">
        <w:t xml:space="preserve"> </w:t>
      </w:r>
      <w:r w:rsidRPr="00E57D40">
        <w:t>iz znanstven</w:t>
      </w:r>
      <w:r w:rsidR="009956D6" w:rsidRPr="00E57D40">
        <w:t>e</w:t>
      </w:r>
      <w:r w:rsidRPr="00E57D40">
        <w:t xml:space="preserve">, </w:t>
      </w:r>
      <w:r w:rsidR="009956D6" w:rsidRPr="00E57D40">
        <w:t xml:space="preserve">umetniške, </w:t>
      </w:r>
      <w:r w:rsidRPr="00E57D40">
        <w:t>pedagoške</w:t>
      </w:r>
      <w:r w:rsidR="009956D6" w:rsidRPr="00E57D40">
        <w:t xml:space="preserve"> in</w:t>
      </w:r>
      <w:r w:rsidRPr="00E57D40">
        <w:t xml:space="preserve"> strokovne dejavnosti.</w:t>
      </w:r>
    </w:p>
    <w:p w14:paraId="046764BC" w14:textId="77777777" w:rsidR="005311F3" w:rsidRPr="00E57D40" w:rsidRDefault="005311F3" w:rsidP="009E6743">
      <w:pPr>
        <w:pStyle w:val="Odstavekseznama"/>
        <w:numPr>
          <w:ilvl w:val="0"/>
          <w:numId w:val="0"/>
        </w:numPr>
        <w:ind w:left="360"/>
      </w:pPr>
    </w:p>
    <w:p w14:paraId="19B7498A" w14:textId="77777777" w:rsidR="00303736" w:rsidRDefault="00240AB7" w:rsidP="007A13CB">
      <w:pPr>
        <w:pStyle w:val="Naslov2"/>
        <w:rPr>
          <w:ins w:id="980" w:author="Avtor"/>
        </w:rPr>
      </w:pPr>
      <w:bookmarkStart w:id="981" w:name="_Toc119133955"/>
      <w:r w:rsidRPr="00E57D40">
        <w:t>člen</w:t>
      </w:r>
      <w:bookmarkEnd w:id="981"/>
      <w:ins w:id="982" w:author="Avtor">
        <w:r w:rsidR="00303736" w:rsidRPr="00E57D40" w:rsidDel="00303736">
          <w:t xml:space="preserve"> </w:t>
        </w:r>
      </w:ins>
    </w:p>
    <w:p w14:paraId="5DC5E488" w14:textId="1D9C8C18" w:rsidR="00240AB7" w:rsidRPr="00E57D40" w:rsidRDefault="00BB5086" w:rsidP="009E6743">
      <w:pPr>
        <w:pStyle w:val="Naslov3"/>
      </w:pPr>
      <w:del w:id="983" w:author="Avtor">
        <w:r w:rsidRPr="00E57D40" w:rsidDel="00303736">
          <w:br/>
        </w:r>
      </w:del>
      <w:bookmarkStart w:id="984" w:name="_Toc119133956"/>
      <w:r w:rsidR="00240AB7" w:rsidRPr="00E57D40">
        <w:t>(kakovostni pogoji za ponovno izvolitev v naziv asistent-raziskovalec)</w:t>
      </w:r>
      <w:bookmarkEnd w:id="984"/>
    </w:p>
    <w:p w14:paraId="0BDD2940" w14:textId="77777777" w:rsidR="00240AB7" w:rsidRPr="00E57D40" w:rsidRDefault="00240AB7" w:rsidP="00240AB7">
      <w:pPr>
        <w:rPr>
          <w:rFonts w:eastAsiaTheme="minorEastAsia"/>
        </w:rPr>
      </w:pPr>
      <w:r w:rsidRPr="00E57D40">
        <w:rPr>
          <w:rFonts w:eastAsiaTheme="minorEastAsia"/>
        </w:rPr>
        <w:lastRenderedPageBreak/>
        <w:t>Kandidat je lahko ponovno izvoljen v naziv asistent-raziskovalec, če</w:t>
      </w:r>
      <w:r w:rsidR="00D95796" w:rsidRPr="00E57D40">
        <w:rPr>
          <w:rFonts w:eastAsiaTheme="minorEastAsia"/>
        </w:rPr>
        <w:t>:</w:t>
      </w:r>
    </w:p>
    <w:p w14:paraId="3E8428AF" w14:textId="77777777" w:rsidR="00240AB7" w:rsidRPr="00E57D40" w:rsidRDefault="00240AB7" w:rsidP="00E377A7">
      <w:pPr>
        <w:pStyle w:val="Odstavekseznama"/>
      </w:pPr>
      <w:r w:rsidRPr="00E57D40">
        <w:t>izkazuje uspehe v znanstvenoraziskovalnem, razvojnoraziskovalnem, umetniškem ali strokovnem delu.</w:t>
      </w:r>
    </w:p>
    <w:p w14:paraId="5AFC1A0C" w14:textId="77777777" w:rsidR="00303736" w:rsidRDefault="00DF606E" w:rsidP="007A13CB">
      <w:pPr>
        <w:pStyle w:val="Naslov2"/>
        <w:rPr>
          <w:ins w:id="985" w:author="Avtor"/>
        </w:rPr>
      </w:pPr>
      <w:bookmarkStart w:id="986" w:name="_Toc119133957"/>
      <w:r w:rsidRPr="00E57D40">
        <w:t>člen</w:t>
      </w:r>
      <w:bookmarkEnd w:id="986"/>
      <w:ins w:id="987" w:author="Avtor">
        <w:r w:rsidR="00303736" w:rsidRPr="00E57D40" w:rsidDel="00303736">
          <w:t xml:space="preserve"> </w:t>
        </w:r>
      </w:ins>
    </w:p>
    <w:p w14:paraId="6F199065" w14:textId="2ED9220D" w:rsidR="00240AB7" w:rsidRPr="00E57D40" w:rsidRDefault="00BB5086" w:rsidP="009E6743">
      <w:pPr>
        <w:pStyle w:val="Naslov3"/>
      </w:pPr>
      <w:del w:id="988" w:author="Avtor">
        <w:r w:rsidRPr="00E57D40" w:rsidDel="00303736">
          <w:br/>
        </w:r>
      </w:del>
      <w:bookmarkStart w:id="989" w:name="_Toc119133958"/>
      <w:r w:rsidR="00240AB7" w:rsidRPr="00E57D40">
        <w:t>(količinski pogoji za ponovno izvolitev v naziv asistent-raziskovalec)</w:t>
      </w:r>
      <w:bookmarkEnd w:id="989"/>
    </w:p>
    <w:p w14:paraId="42C57631" w14:textId="77777777" w:rsidR="00240AB7" w:rsidRPr="00E57D40" w:rsidRDefault="00240AB7" w:rsidP="00240AB7">
      <w:pPr>
        <w:rPr>
          <w:rFonts w:eastAsiaTheme="minorEastAsia"/>
        </w:rPr>
      </w:pPr>
      <w:r w:rsidRPr="00E57D40">
        <w:rPr>
          <w:rFonts w:eastAsiaTheme="minorEastAsia"/>
        </w:rPr>
        <w:t>Kandidat je lahko drugič izvoljen v naziv asistent-raziskovalec, če</w:t>
      </w:r>
      <w:r w:rsidR="00D95796" w:rsidRPr="00E57D40">
        <w:rPr>
          <w:rFonts w:eastAsiaTheme="minorEastAsia"/>
        </w:rPr>
        <w:t>:</w:t>
      </w:r>
    </w:p>
    <w:p w14:paraId="0DD7A9EC" w14:textId="77777777" w:rsidR="00235481" w:rsidRPr="00E57D40" w:rsidRDefault="00235481" w:rsidP="00235481">
      <w:pPr>
        <w:pStyle w:val="Odstavekseznama"/>
      </w:pPr>
      <w:bookmarkStart w:id="990" w:name="_Hlk72004905"/>
      <w:r w:rsidRPr="00E57D40">
        <w:t>ima vsaj magisterij po programu za pridobitev izobrazbe, sprejetim pred junijem 2004 ali</w:t>
      </w:r>
    </w:p>
    <w:bookmarkEnd w:id="990"/>
    <w:p w14:paraId="2C540740" w14:textId="42A136CD" w:rsidR="00BB5086" w:rsidRPr="00E57D40" w:rsidRDefault="00BB5086" w:rsidP="00BB5086">
      <w:pPr>
        <w:pStyle w:val="Odstavekseznama"/>
      </w:pPr>
      <w:r w:rsidRPr="00E57D40">
        <w:t xml:space="preserve">je </w:t>
      </w:r>
      <w:r w:rsidR="001C1FCD" w:rsidRPr="00E57D40">
        <w:t>pridobil 60 ECTS</w:t>
      </w:r>
      <w:r w:rsidRPr="00E57D40">
        <w:t xml:space="preserve"> študijskega programa 3. stopnje.</w:t>
      </w:r>
    </w:p>
    <w:p w14:paraId="2EA6E6BC" w14:textId="77777777" w:rsidR="00240AB7" w:rsidRPr="00E57D40" w:rsidRDefault="00240AB7" w:rsidP="00240AB7">
      <w:pPr>
        <w:rPr>
          <w:rFonts w:eastAsiaTheme="minorEastAsia"/>
        </w:rPr>
      </w:pPr>
      <w:r w:rsidRPr="00E57D40">
        <w:rPr>
          <w:rFonts w:eastAsiaTheme="minorEastAsia"/>
        </w:rPr>
        <w:t>Kandidat je lahko tretjič izvoljen v naziv asistent</w:t>
      </w:r>
      <w:r w:rsidR="00BB5086" w:rsidRPr="00E57D40">
        <w:rPr>
          <w:rFonts w:eastAsiaTheme="minorEastAsia"/>
        </w:rPr>
        <w:t>-raziskovalec</w:t>
      </w:r>
      <w:r w:rsidRPr="00E57D40">
        <w:rPr>
          <w:rFonts w:eastAsiaTheme="minorEastAsia"/>
        </w:rPr>
        <w:t>, če</w:t>
      </w:r>
      <w:r w:rsidR="00D95796" w:rsidRPr="00E57D40">
        <w:rPr>
          <w:rFonts w:eastAsiaTheme="minorEastAsia"/>
        </w:rPr>
        <w:t>:</w:t>
      </w:r>
    </w:p>
    <w:p w14:paraId="53EE94E2" w14:textId="77777777" w:rsidR="00BB5086" w:rsidRPr="00E57D40" w:rsidRDefault="00BB5086" w:rsidP="00BB5086">
      <w:pPr>
        <w:pStyle w:val="Odstavekseznama"/>
      </w:pPr>
      <w:r w:rsidRPr="00E57D40">
        <w:t>ima vsaj magisterij po programu za pridobitev izobrazbe, sprejetim pred junijem 2004 ali</w:t>
      </w:r>
    </w:p>
    <w:p w14:paraId="02D29319" w14:textId="77777777" w:rsidR="00BB5086" w:rsidRPr="00E57D40" w:rsidRDefault="00BB5086" w:rsidP="00BB5086">
      <w:pPr>
        <w:pStyle w:val="Odstavekseznama"/>
      </w:pPr>
      <w:r w:rsidRPr="00E57D40">
        <w:t xml:space="preserve">je </w:t>
      </w:r>
      <w:r w:rsidR="001C1FCD" w:rsidRPr="00E57D40">
        <w:t>pridobil 120 ECTS</w:t>
      </w:r>
      <w:r w:rsidRPr="00E57D40">
        <w:t xml:space="preserve"> študijskega programa 3. stopnje.</w:t>
      </w:r>
    </w:p>
    <w:p w14:paraId="6361D642" w14:textId="77777777" w:rsidR="00240AB7" w:rsidRPr="00E57D40" w:rsidRDefault="00240AB7" w:rsidP="00240AB7">
      <w:pPr>
        <w:rPr>
          <w:rFonts w:eastAsiaTheme="minorEastAsia"/>
        </w:rPr>
      </w:pPr>
      <w:r w:rsidRPr="00E57D40">
        <w:rPr>
          <w:rFonts w:eastAsiaTheme="minorEastAsia"/>
        </w:rPr>
        <w:t xml:space="preserve">Kandidat je lahko četrtič </w:t>
      </w:r>
      <w:r w:rsidR="00BB5086" w:rsidRPr="00E57D40">
        <w:rPr>
          <w:rFonts w:eastAsiaTheme="minorEastAsia"/>
        </w:rPr>
        <w:t>i</w:t>
      </w:r>
      <w:r w:rsidRPr="00E57D40">
        <w:rPr>
          <w:rFonts w:eastAsiaTheme="minorEastAsia"/>
        </w:rPr>
        <w:t>zvoljen v naziv asistent</w:t>
      </w:r>
      <w:r w:rsidR="00BB5086" w:rsidRPr="00E57D40">
        <w:rPr>
          <w:rFonts w:eastAsiaTheme="minorEastAsia"/>
        </w:rPr>
        <w:t>-raziskovalec</w:t>
      </w:r>
      <w:r w:rsidRPr="00E57D40">
        <w:rPr>
          <w:rFonts w:eastAsiaTheme="minorEastAsia"/>
        </w:rPr>
        <w:t>, če</w:t>
      </w:r>
      <w:r w:rsidR="00D95796" w:rsidRPr="00E57D40">
        <w:rPr>
          <w:rFonts w:eastAsiaTheme="minorEastAsia"/>
        </w:rPr>
        <w:t>:</w:t>
      </w:r>
    </w:p>
    <w:p w14:paraId="3B659A50" w14:textId="77777777" w:rsidR="00240AB7" w:rsidRPr="00E57D40" w:rsidRDefault="00240AB7" w:rsidP="00E377A7">
      <w:pPr>
        <w:pStyle w:val="Odstavekseznama"/>
      </w:pPr>
      <w:r w:rsidRPr="00E57D40">
        <w:t>ima doktorat znanosti</w:t>
      </w:r>
      <w:r w:rsidR="007A7B87" w:rsidRPr="00E57D40">
        <w:t xml:space="preserve"> in</w:t>
      </w:r>
    </w:p>
    <w:p w14:paraId="43DDD4F7" w14:textId="77777777" w:rsidR="007A7B87" w:rsidRPr="00E57D40" w:rsidRDefault="007A7B87" w:rsidP="00E377A7">
      <w:pPr>
        <w:pStyle w:val="Odstavekseznama"/>
      </w:pPr>
      <w:r w:rsidRPr="00E57D40">
        <w:t>je dosegel kumulativno najmanj 15 točk iz znanstvenoraziskovalne dejavnosti.</w:t>
      </w:r>
    </w:p>
    <w:p w14:paraId="303FE2C5" w14:textId="77777777" w:rsidR="00240AB7" w:rsidRPr="00E57D40" w:rsidRDefault="00240AB7" w:rsidP="00240AB7">
      <w:pPr>
        <w:rPr>
          <w:rFonts w:eastAsiaTheme="minorEastAsia"/>
        </w:rPr>
      </w:pPr>
      <w:r w:rsidRPr="00E57D40">
        <w:rPr>
          <w:rFonts w:eastAsiaTheme="minorEastAsia"/>
        </w:rPr>
        <w:t>Kandidat je lahko petič in nadalje izvoljen v naziv asistent</w:t>
      </w:r>
      <w:r w:rsidR="00FF5286" w:rsidRPr="00E57D40">
        <w:rPr>
          <w:rFonts w:eastAsiaTheme="minorEastAsia"/>
        </w:rPr>
        <w:t>-raziskovalec</w:t>
      </w:r>
      <w:r w:rsidRPr="00E57D40">
        <w:rPr>
          <w:rFonts w:eastAsiaTheme="minorEastAsia"/>
        </w:rPr>
        <w:t>, če</w:t>
      </w:r>
      <w:r w:rsidR="00D95796" w:rsidRPr="00E57D40">
        <w:rPr>
          <w:rFonts w:eastAsiaTheme="minorEastAsia"/>
        </w:rPr>
        <w:t>:</w:t>
      </w:r>
      <w:r w:rsidR="00246D00" w:rsidRPr="00E57D40">
        <w:rPr>
          <w:rFonts w:eastAsiaTheme="minorEastAsia"/>
        </w:rPr>
        <w:t xml:space="preserve"> </w:t>
      </w:r>
    </w:p>
    <w:p w14:paraId="1DEB6DA5" w14:textId="58D2A8F6" w:rsidR="00240AB7" w:rsidRDefault="00240AB7" w:rsidP="00E377A7">
      <w:pPr>
        <w:pStyle w:val="Odstavekseznama"/>
        <w:rPr>
          <w:ins w:id="991" w:author="Avtor"/>
        </w:rPr>
      </w:pPr>
      <w:r w:rsidRPr="00E57D40">
        <w:t>je od datuma oddaje vloge za zadnjo izvolitev dosegel najmanj 5 točk</w:t>
      </w:r>
      <w:r w:rsidR="00077EA4" w:rsidRPr="00E57D40">
        <w:t xml:space="preserve"> </w:t>
      </w:r>
      <w:r w:rsidR="006A3630" w:rsidRPr="00E57D40">
        <w:t>iz znanstvenoraziskovalne dejavnosti</w:t>
      </w:r>
      <w:r w:rsidRPr="00E57D40">
        <w:t>.</w:t>
      </w:r>
    </w:p>
    <w:p w14:paraId="24A8BDA2" w14:textId="77777777" w:rsidR="006D0D6A" w:rsidRPr="00E57D40" w:rsidRDefault="006D0D6A" w:rsidP="00E377A7">
      <w:pPr>
        <w:pStyle w:val="Odstavekseznama"/>
      </w:pPr>
    </w:p>
    <w:p w14:paraId="0E180463" w14:textId="77777777" w:rsidR="00303736" w:rsidRDefault="00C31FFE" w:rsidP="007A13CB">
      <w:pPr>
        <w:pStyle w:val="Naslov2"/>
        <w:rPr>
          <w:ins w:id="992" w:author="Avtor"/>
        </w:rPr>
      </w:pPr>
      <w:bookmarkStart w:id="993" w:name="_Toc119133959"/>
      <w:r w:rsidRPr="00E57D40">
        <w:t>člen</w:t>
      </w:r>
      <w:bookmarkEnd w:id="993"/>
      <w:ins w:id="994" w:author="Avtor">
        <w:r w:rsidR="00303736" w:rsidRPr="00E57D40" w:rsidDel="00303736">
          <w:t xml:space="preserve"> </w:t>
        </w:r>
      </w:ins>
    </w:p>
    <w:p w14:paraId="6BDA10C1" w14:textId="1EB12CFF" w:rsidR="00C31FFE" w:rsidRPr="00E57D40" w:rsidRDefault="00FF5286" w:rsidP="009E6743">
      <w:pPr>
        <w:pStyle w:val="Naslov3"/>
      </w:pPr>
      <w:del w:id="995" w:author="Avtor">
        <w:r w:rsidRPr="00E57D40" w:rsidDel="00303736">
          <w:br/>
        </w:r>
      </w:del>
      <w:bookmarkStart w:id="996" w:name="_Toc119133960"/>
      <w:r w:rsidR="00C31FFE" w:rsidRPr="00E57D40">
        <w:t>(</w:t>
      </w:r>
      <w:r w:rsidR="00913C6F" w:rsidRPr="00E57D40">
        <w:t xml:space="preserve">pogoji za izvolitev </w:t>
      </w:r>
      <w:r w:rsidR="004D62B4" w:rsidRPr="00E57D40">
        <w:t xml:space="preserve">v naziv asistent ali asistent-raziskovalec </w:t>
      </w:r>
      <w:r w:rsidR="00C31FFE" w:rsidRPr="00E57D40">
        <w:t>po prekinitvi</w:t>
      </w:r>
      <w:r w:rsidR="00913C6F" w:rsidRPr="00E57D40">
        <w:t xml:space="preserve"> veljavnosti naziva</w:t>
      </w:r>
      <w:r w:rsidR="00C31FFE" w:rsidRPr="00E57D40">
        <w:t>)</w:t>
      </w:r>
      <w:bookmarkEnd w:id="996"/>
    </w:p>
    <w:p w14:paraId="7A652B69" w14:textId="1E0DB149" w:rsidR="004D62B4" w:rsidRPr="00E57D40" w:rsidRDefault="004D62B4" w:rsidP="004D62B4">
      <w:r w:rsidRPr="00E57D40">
        <w:t>K</w:t>
      </w:r>
      <w:r w:rsidR="00C31FFE" w:rsidRPr="00E57D40">
        <w:t xml:space="preserve">andidat </w:t>
      </w:r>
      <w:r w:rsidRPr="00E57D40">
        <w:t xml:space="preserve">za izvolitev v naziv asistenta ali asistenta-raziskovalca po prekinitvi mora izpolnjevati pogoje </w:t>
      </w:r>
      <w:r w:rsidR="00C31FFE" w:rsidRPr="00E57D40">
        <w:t xml:space="preserve"> za naslednjo izvolitev glede na zadnjo izvolitev pred prekinitvijo naziva.</w:t>
      </w:r>
      <w:r w:rsidRPr="00E57D40">
        <w:t xml:space="preserve"> </w:t>
      </w:r>
    </w:p>
    <w:p w14:paraId="48B4A30E" w14:textId="1237E330" w:rsidR="004D62B4" w:rsidRPr="00E57D40" w:rsidRDefault="004D62B4" w:rsidP="00913C6F"/>
    <w:p w14:paraId="4D8AAACC" w14:textId="77777777" w:rsidR="00270274" w:rsidRPr="00E57D40" w:rsidRDefault="00C00655" w:rsidP="007A13CB">
      <w:pPr>
        <w:pStyle w:val="Naslov5"/>
      </w:pPr>
      <w:bookmarkStart w:id="997" w:name="_Toc536514053"/>
      <w:bookmarkStart w:id="998" w:name="_Toc536724751"/>
      <w:r w:rsidRPr="00E57D40">
        <w:t>B</w:t>
      </w:r>
      <w:r w:rsidR="00270274" w:rsidRPr="00E57D40">
        <w:t>iblioteka</w:t>
      </w:r>
      <w:r w:rsidRPr="00E57D40">
        <w:t>r</w:t>
      </w:r>
      <w:bookmarkEnd w:id="997"/>
      <w:bookmarkEnd w:id="998"/>
    </w:p>
    <w:p w14:paraId="3D88CEF4" w14:textId="77777777" w:rsidR="00303736" w:rsidRDefault="00EF735D" w:rsidP="007A13CB">
      <w:pPr>
        <w:pStyle w:val="Naslov2"/>
        <w:rPr>
          <w:ins w:id="999" w:author="Avtor"/>
        </w:rPr>
      </w:pPr>
      <w:bookmarkStart w:id="1000" w:name="_Toc119133961"/>
      <w:r w:rsidRPr="00E57D40">
        <w:t>člen</w:t>
      </w:r>
      <w:bookmarkEnd w:id="1000"/>
      <w:ins w:id="1001" w:author="Avtor">
        <w:r w:rsidR="00303736" w:rsidRPr="00E57D40" w:rsidDel="00303736">
          <w:t xml:space="preserve"> </w:t>
        </w:r>
      </w:ins>
    </w:p>
    <w:p w14:paraId="5BC72FAC" w14:textId="7EAFE8F4" w:rsidR="00EF735D" w:rsidRPr="00E57D40" w:rsidRDefault="00FF5286" w:rsidP="009E6743">
      <w:pPr>
        <w:pStyle w:val="Naslov3"/>
      </w:pPr>
      <w:del w:id="1002" w:author="Avtor">
        <w:r w:rsidRPr="00E57D40" w:rsidDel="00303736">
          <w:br/>
        </w:r>
      </w:del>
      <w:bookmarkStart w:id="1003" w:name="_Toc119133962"/>
      <w:r w:rsidR="00EF735D" w:rsidRPr="00E57D40">
        <w:t>(splošni in posebni pogoji za izvolitev v naziv bibliotekar)</w:t>
      </w:r>
      <w:bookmarkEnd w:id="1003"/>
    </w:p>
    <w:p w14:paraId="037CB1FB" w14:textId="77777777" w:rsidR="00913C6F" w:rsidRPr="00E57D40" w:rsidRDefault="00913C6F" w:rsidP="00913C6F">
      <w:pPr>
        <w:ind w:left="284" w:hanging="284"/>
        <w:rPr>
          <w:rFonts w:eastAsiaTheme="minorEastAsia"/>
        </w:rPr>
      </w:pPr>
      <w:r w:rsidRPr="00E57D40">
        <w:rPr>
          <w:rFonts w:eastAsiaTheme="minorEastAsia"/>
        </w:rPr>
        <w:t xml:space="preserve">Splošni </w:t>
      </w:r>
      <w:r w:rsidR="0036056A" w:rsidRPr="00E57D40">
        <w:rPr>
          <w:rFonts w:eastAsiaTheme="minorEastAsia"/>
        </w:rPr>
        <w:t xml:space="preserve">in posebni </w:t>
      </w:r>
      <w:r w:rsidRPr="00E57D40">
        <w:rPr>
          <w:rFonts w:eastAsiaTheme="minorEastAsia"/>
        </w:rPr>
        <w:t>pogoji za izvolitev v naziv bibliotekarja so:</w:t>
      </w:r>
    </w:p>
    <w:p w14:paraId="61C48B26" w14:textId="77777777" w:rsidR="00913C6F" w:rsidRPr="00E57D40" w:rsidRDefault="00913C6F" w:rsidP="00E377A7">
      <w:pPr>
        <w:pStyle w:val="Odstavekseznama"/>
      </w:pPr>
      <w:r w:rsidRPr="00E57D40">
        <w:t>univerzitetna izobrazba ustrezne smeri, pridobljena po študijskih programih, sprejetih do junija 2004, ali izobrazba druge stopnje, pridobljena po študijskih programih, sprejetih po tem datumu,</w:t>
      </w:r>
    </w:p>
    <w:p w14:paraId="4C1B2E02" w14:textId="77777777" w:rsidR="00270274" w:rsidRPr="00E57D40" w:rsidRDefault="00270274" w:rsidP="00E377A7">
      <w:pPr>
        <w:pStyle w:val="Odstavekseznama"/>
      </w:pPr>
      <w:r w:rsidRPr="00E57D40">
        <w:t>3 leta ustrezne prakse,</w:t>
      </w:r>
    </w:p>
    <w:p w14:paraId="49C0F092" w14:textId="4149ABB6" w:rsidR="00270274" w:rsidRDefault="00270274">
      <w:pPr>
        <w:pStyle w:val="Odstavekseznama"/>
      </w:pPr>
      <w:r w:rsidRPr="00E57D40">
        <w:t>izkazan</w:t>
      </w:r>
      <w:r w:rsidR="00913C6F" w:rsidRPr="00E57D40">
        <w:t xml:space="preserve">a </w:t>
      </w:r>
      <w:r w:rsidRPr="00E57D40">
        <w:t>sposobnost za samostojno strokovno delo.</w:t>
      </w:r>
    </w:p>
    <w:p w14:paraId="424D397D" w14:textId="77777777" w:rsidR="00E57D40" w:rsidRPr="00E57D40" w:rsidRDefault="00E57D40" w:rsidP="00E57D40"/>
    <w:p w14:paraId="09D9F5D2" w14:textId="77777777" w:rsidR="00270274" w:rsidRPr="00E57D40" w:rsidRDefault="00C00655" w:rsidP="007A13CB">
      <w:pPr>
        <w:pStyle w:val="Naslov5"/>
      </w:pPr>
      <w:bookmarkStart w:id="1004" w:name="_Toc536514054"/>
      <w:bookmarkStart w:id="1005" w:name="_Toc536724752"/>
      <w:r w:rsidRPr="00E57D40">
        <w:t>S</w:t>
      </w:r>
      <w:r w:rsidR="00270274" w:rsidRPr="00E57D40">
        <w:t>trokovni svetnik</w:t>
      </w:r>
      <w:bookmarkEnd w:id="1004"/>
      <w:bookmarkEnd w:id="1005"/>
    </w:p>
    <w:p w14:paraId="4284332F" w14:textId="77777777" w:rsidR="00303736" w:rsidRDefault="0036056A" w:rsidP="007A13CB">
      <w:pPr>
        <w:pStyle w:val="Naslov2"/>
        <w:rPr>
          <w:ins w:id="1006" w:author="Avtor"/>
        </w:rPr>
      </w:pPr>
      <w:bookmarkStart w:id="1007" w:name="_Toc119133963"/>
      <w:r w:rsidRPr="00E57D40">
        <w:t>člen</w:t>
      </w:r>
      <w:bookmarkEnd w:id="1007"/>
      <w:ins w:id="1008" w:author="Avtor">
        <w:r w:rsidR="00303736" w:rsidRPr="00E57D40" w:rsidDel="00303736">
          <w:t xml:space="preserve"> </w:t>
        </w:r>
      </w:ins>
    </w:p>
    <w:p w14:paraId="09B83888" w14:textId="724B0177" w:rsidR="0036056A" w:rsidRPr="00E57D40" w:rsidRDefault="00FF5286" w:rsidP="009E6743">
      <w:pPr>
        <w:pStyle w:val="Naslov3"/>
      </w:pPr>
      <w:del w:id="1009" w:author="Avtor">
        <w:r w:rsidRPr="00E57D40" w:rsidDel="00303736">
          <w:lastRenderedPageBreak/>
          <w:br/>
        </w:r>
      </w:del>
      <w:bookmarkStart w:id="1010" w:name="_Toc119133964"/>
      <w:r w:rsidR="0036056A" w:rsidRPr="00E57D40">
        <w:t>(splošni in posebni pogoji za izvolitev v naziv strokovni svetnik)</w:t>
      </w:r>
      <w:bookmarkEnd w:id="1010"/>
    </w:p>
    <w:p w14:paraId="7B5D7891" w14:textId="77777777" w:rsidR="00270274" w:rsidRPr="00E57D40" w:rsidRDefault="00270274" w:rsidP="00C00655">
      <w:pPr>
        <w:rPr>
          <w:rFonts w:eastAsiaTheme="minorEastAsia"/>
        </w:rPr>
      </w:pPr>
      <w:r w:rsidRPr="00E57D40">
        <w:rPr>
          <w:rFonts w:eastAsiaTheme="minorEastAsia"/>
        </w:rPr>
        <w:t>Splošni</w:t>
      </w:r>
      <w:r w:rsidR="0036056A" w:rsidRPr="00E57D40">
        <w:rPr>
          <w:rFonts w:eastAsiaTheme="minorEastAsia"/>
        </w:rPr>
        <w:t xml:space="preserve"> in posebni</w:t>
      </w:r>
      <w:r w:rsidRPr="00E57D40">
        <w:rPr>
          <w:rFonts w:eastAsiaTheme="minorEastAsia"/>
        </w:rPr>
        <w:t xml:space="preserve"> pogoji </w:t>
      </w:r>
      <w:r w:rsidR="00C00655" w:rsidRPr="00E57D40">
        <w:rPr>
          <w:rFonts w:eastAsiaTheme="minorEastAsia"/>
        </w:rPr>
        <w:t>za izvolitev v</w:t>
      </w:r>
      <w:r w:rsidRPr="00E57D40">
        <w:rPr>
          <w:rFonts w:eastAsiaTheme="minorEastAsia"/>
        </w:rPr>
        <w:t xml:space="preserve"> naziv</w:t>
      </w:r>
      <w:r w:rsidR="00C00655" w:rsidRPr="00E57D40">
        <w:rPr>
          <w:rFonts w:eastAsiaTheme="minorEastAsia"/>
        </w:rPr>
        <w:t xml:space="preserve"> </w:t>
      </w:r>
      <w:r w:rsidRPr="00E57D40">
        <w:rPr>
          <w:rFonts w:eastAsiaTheme="minorEastAsia"/>
        </w:rPr>
        <w:t xml:space="preserve">strokovnega svetnika </w:t>
      </w:r>
      <w:r w:rsidR="00C00655" w:rsidRPr="00E57D40">
        <w:rPr>
          <w:rFonts w:eastAsiaTheme="minorEastAsia"/>
        </w:rPr>
        <w:t>so:</w:t>
      </w:r>
    </w:p>
    <w:p w14:paraId="4BE75799" w14:textId="77777777" w:rsidR="00270274" w:rsidRPr="00E57D40" w:rsidRDefault="00270274" w:rsidP="00E377A7">
      <w:pPr>
        <w:pStyle w:val="Odstavekseznama"/>
      </w:pPr>
      <w:r w:rsidRPr="00E57D40">
        <w:t>univerzitet</w:t>
      </w:r>
      <w:r w:rsidR="00C00655" w:rsidRPr="00E57D40">
        <w:t>na</w:t>
      </w:r>
      <w:r w:rsidRPr="00E57D40">
        <w:t xml:space="preserve"> izobrazb</w:t>
      </w:r>
      <w:r w:rsidR="00C00655" w:rsidRPr="00E57D40">
        <w:t>a</w:t>
      </w:r>
      <w:r w:rsidRPr="00E57D40">
        <w:t xml:space="preserve"> ustrezne smeri, pridobljen</w:t>
      </w:r>
      <w:r w:rsidR="00C00655" w:rsidRPr="00E57D40">
        <w:t>a</w:t>
      </w:r>
      <w:r w:rsidRPr="00E57D40">
        <w:t xml:space="preserve"> po študijskih programih, sprejetih do junija 2004, ali izobrazb</w:t>
      </w:r>
      <w:r w:rsidR="00C00655" w:rsidRPr="00E57D40">
        <w:t>a</w:t>
      </w:r>
      <w:r w:rsidRPr="00E57D40">
        <w:t xml:space="preserve"> druge stopnje, pridobljen</w:t>
      </w:r>
      <w:r w:rsidR="00C00655" w:rsidRPr="00E57D40">
        <w:t>a</w:t>
      </w:r>
      <w:r w:rsidRPr="00E57D40">
        <w:t xml:space="preserve"> po študijskih programih, sprejetih po tem datumu, in</w:t>
      </w:r>
    </w:p>
    <w:p w14:paraId="05186B6B" w14:textId="50B105E1" w:rsidR="00270274" w:rsidRDefault="00270274" w:rsidP="00E377A7">
      <w:pPr>
        <w:pStyle w:val="Odstavekseznama"/>
      </w:pPr>
      <w:r w:rsidRPr="00E57D40">
        <w:t>15 let ustrezne strokovne prakse na področju, povezanem s področjem, na katerem se voli v naziv</w:t>
      </w:r>
      <w:r w:rsidR="00C00655" w:rsidRPr="00E57D40">
        <w:t>.</w:t>
      </w:r>
    </w:p>
    <w:p w14:paraId="323B78E8" w14:textId="77777777" w:rsidR="000F145A" w:rsidRPr="00E57D40" w:rsidRDefault="000F145A" w:rsidP="00DB64C7">
      <w:pPr>
        <w:pStyle w:val="Odstavekseznama"/>
        <w:numPr>
          <w:ilvl w:val="0"/>
          <w:numId w:val="0"/>
        </w:numPr>
        <w:ind w:left="360"/>
      </w:pPr>
    </w:p>
    <w:p w14:paraId="14DD8B64" w14:textId="77777777" w:rsidR="00270274" w:rsidRPr="00E57D40" w:rsidRDefault="00C00655" w:rsidP="007A13CB">
      <w:pPr>
        <w:pStyle w:val="Naslov5"/>
      </w:pPr>
      <w:bookmarkStart w:id="1011" w:name="_Toc536514055"/>
      <w:bookmarkStart w:id="1012" w:name="_Toc536724753"/>
      <w:r w:rsidRPr="00E57D40">
        <w:t>V</w:t>
      </w:r>
      <w:r w:rsidR="00270274" w:rsidRPr="00E57D40">
        <w:t>išji strokovni sodelavec</w:t>
      </w:r>
      <w:bookmarkEnd w:id="1011"/>
      <w:bookmarkEnd w:id="1012"/>
    </w:p>
    <w:p w14:paraId="05613074" w14:textId="77777777" w:rsidR="00303736" w:rsidRDefault="0036056A" w:rsidP="007A13CB">
      <w:pPr>
        <w:pStyle w:val="Naslov2"/>
        <w:rPr>
          <w:ins w:id="1013" w:author="Avtor"/>
        </w:rPr>
      </w:pPr>
      <w:bookmarkStart w:id="1014" w:name="_Toc119133965"/>
      <w:r w:rsidRPr="00E57D40">
        <w:t>člen</w:t>
      </w:r>
      <w:bookmarkEnd w:id="1014"/>
      <w:ins w:id="1015" w:author="Avtor">
        <w:r w:rsidR="00303736" w:rsidRPr="00E57D40" w:rsidDel="00303736">
          <w:t xml:space="preserve"> </w:t>
        </w:r>
      </w:ins>
    </w:p>
    <w:p w14:paraId="1239328E" w14:textId="61F81597" w:rsidR="0036056A" w:rsidRPr="00E57D40" w:rsidRDefault="00FF5286" w:rsidP="009E6743">
      <w:pPr>
        <w:pStyle w:val="Naslov3"/>
      </w:pPr>
      <w:del w:id="1016" w:author="Avtor">
        <w:r w:rsidRPr="00E57D40" w:rsidDel="00303736">
          <w:br/>
        </w:r>
      </w:del>
      <w:bookmarkStart w:id="1017" w:name="_Toc119133966"/>
      <w:r w:rsidR="0036056A" w:rsidRPr="00E57D40">
        <w:t>(splošni in posebni pogoji za izvolitev v naziv višji strokovni sodelavec)</w:t>
      </w:r>
      <w:bookmarkEnd w:id="1017"/>
    </w:p>
    <w:p w14:paraId="3755200B" w14:textId="77777777" w:rsidR="00C00655" w:rsidRPr="00E57D40" w:rsidRDefault="00C00655" w:rsidP="00C00655">
      <w:pPr>
        <w:rPr>
          <w:rFonts w:eastAsiaTheme="minorEastAsia"/>
        </w:rPr>
      </w:pPr>
      <w:r w:rsidRPr="00E57D40">
        <w:rPr>
          <w:rFonts w:eastAsiaTheme="minorEastAsia"/>
        </w:rPr>
        <w:t xml:space="preserve">Splošni </w:t>
      </w:r>
      <w:r w:rsidR="0036056A" w:rsidRPr="00E57D40">
        <w:rPr>
          <w:rFonts w:eastAsiaTheme="minorEastAsia"/>
        </w:rPr>
        <w:t xml:space="preserve">in posebni </w:t>
      </w:r>
      <w:r w:rsidRPr="00E57D40">
        <w:rPr>
          <w:rFonts w:eastAsiaTheme="minorEastAsia"/>
        </w:rPr>
        <w:t>pogoji za izvolitev v naziv višjega strokovnega sodelavca so:</w:t>
      </w:r>
    </w:p>
    <w:p w14:paraId="57BB1126" w14:textId="77777777" w:rsidR="00C00655" w:rsidRPr="00E57D40" w:rsidRDefault="00C00655" w:rsidP="00E377A7">
      <w:pPr>
        <w:pStyle w:val="Odstavekseznama"/>
      </w:pPr>
      <w:r w:rsidRPr="00E57D40">
        <w:t>univerzitetna izobrazba ustrezne smeri, pridobljena po študijskih programih, sprejetih do junija 2004, ali izobrazba druge stopnje, pridobljena po študijskih programih, sprejetih po tem datumu, in</w:t>
      </w:r>
    </w:p>
    <w:p w14:paraId="3E8DBFC3" w14:textId="1F7AA152" w:rsidR="00270274" w:rsidRDefault="00270274" w:rsidP="00E377A7">
      <w:pPr>
        <w:pStyle w:val="Odstavekseznama"/>
        <w:rPr>
          <w:ins w:id="1018" w:author="Avtor"/>
        </w:rPr>
      </w:pPr>
      <w:r w:rsidRPr="00E57D40">
        <w:t>10 let ustrezne prakse na področju, povezanem s področjem, na katerem se voli v naziv</w:t>
      </w:r>
      <w:r w:rsidR="00C00655" w:rsidRPr="00E57D40">
        <w:t>.</w:t>
      </w:r>
    </w:p>
    <w:p w14:paraId="3E8B86DA" w14:textId="77777777" w:rsidR="005311F3" w:rsidRPr="00E57D40" w:rsidRDefault="005311F3" w:rsidP="009E6743">
      <w:pPr>
        <w:pStyle w:val="Odstavekseznama"/>
        <w:numPr>
          <w:ilvl w:val="0"/>
          <w:numId w:val="0"/>
        </w:numPr>
        <w:ind w:left="360"/>
      </w:pPr>
    </w:p>
    <w:p w14:paraId="5F027753" w14:textId="77777777" w:rsidR="00270274" w:rsidRPr="00E57D40" w:rsidRDefault="00C00655" w:rsidP="007A13CB">
      <w:pPr>
        <w:pStyle w:val="Naslov5"/>
      </w:pPr>
      <w:bookmarkStart w:id="1019" w:name="_Toc536514056"/>
      <w:bookmarkStart w:id="1020" w:name="_Toc536724754"/>
      <w:r w:rsidRPr="00E57D40">
        <w:t>S</w:t>
      </w:r>
      <w:r w:rsidR="00270274" w:rsidRPr="00E57D40">
        <w:t>trokovni sodelavec</w:t>
      </w:r>
      <w:bookmarkEnd w:id="1019"/>
      <w:bookmarkEnd w:id="1020"/>
    </w:p>
    <w:p w14:paraId="4B937985" w14:textId="77777777" w:rsidR="00303736" w:rsidRDefault="0036056A" w:rsidP="007A13CB">
      <w:pPr>
        <w:pStyle w:val="Naslov2"/>
        <w:rPr>
          <w:ins w:id="1021" w:author="Avtor"/>
        </w:rPr>
      </w:pPr>
      <w:bookmarkStart w:id="1022" w:name="_Toc119133967"/>
      <w:r w:rsidRPr="00E57D40">
        <w:t>člen</w:t>
      </w:r>
      <w:bookmarkEnd w:id="1022"/>
      <w:ins w:id="1023" w:author="Avtor">
        <w:r w:rsidR="00303736" w:rsidRPr="00E57D40" w:rsidDel="00303736">
          <w:t xml:space="preserve"> </w:t>
        </w:r>
      </w:ins>
    </w:p>
    <w:p w14:paraId="7CA8A309" w14:textId="6A57F65F" w:rsidR="0036056A" w:rsidRPr="00E57D40" w:rsidRDefault="00FF5286" w:rsidP="009E6743">
      <w:pPr>
        <w:pStyle w:val="Naslov3"/>
      </w:pPr>
      <w:del w:id="1024" w:author="Avtor">
        <w:r w:rsidRPr="00E57D40" w:rsidDel="00303736">
          <w:br/>
        </w:r>
      </w:del>
      <w:bookmarkStart w:id="1025" w:name="_Toc119133968"/>
      <w:r w:rsidR="0036056A" w:rsidRPr="00E57D40">
        <w:t>(splošni in posebni pogoji za izvolitev v naziv strokovni sodelavec)</w:t>
      </w:r>
      <w:bookmarkEnd w:id="1025"/>
    </w:p>
    <w:p w14:paraId="6C838215" w14:textId="77777777" w:rsidR="00C00655" w:rsidRPr="00E57D40" w:rsidRDefault="00C00655" w:rsidP="00C00655">
      <w:pPr>
        <w:rPr>
          <w:rFonts w:eastAsiaTheme="minorEastAsia"/>
        </w:rPr>
      </w:pPr>
      <w:r w:rsidRPr="00E57D40">
        <w:rPr>
          <w:rFonts w:eastAsiaTheme="minorEastAsia"/>
        </w:rPr>
        <w:t xml:space="preserve">Splošni </w:t>
      </w:r>
      <w:r w:rsidR="0036056A" w:rsidRPr="00E57D40">
        <w:rPr>
          <w:rFonts w:eastAsiaTheme="minorEastAsia"/>
        </w:rPr>
        <w:t xml:space="preserve">in posebni </w:t>
      </w:r>
      <w:r w:rsidRPr="00E57D40">
        <w:rPr>
          <w:rFonts w:eastAsiaTheme="minorEastAsia"/>
        </w:rPr>
        <w:t>pogoji za izvolitev v naziv strokovnega sodelavca so:</w:t>
      </w:r>
    </w:p>
    <w:p w14:paraId="0C225C8A" w14:textId="77777777" w:rsidR="00C00655" w:rsidRPr="00E57D40" w:rsidRDefault="00C00655" w:rsidP="00E377A7">
      <w:pPr>
        <w:pStyle w:val="Odstavekseznama"/>
      </w:pPr>
      <w:r w:rsidRPr="00E57D40">
        <w:t>univerzitetna izobrazba ustrezne smeri, pridobljena po študijskih programih, sprejetih do junija 2004, ali izobrazba druge stopnje, pridobljena po študijskih programih, sprejetih po tem datumu, in</w:t>
      </w:r>
    </w:p>
    <w:p w14:paraId="1D44C5D2" w14:textId="456F3B74" w:rsidR="00270274" w:rsidRDefault="00270274" w:rsidP="00E377A7">
      <w:pPr>
        <w:pStyle w:val="Odstavekseznama"/>
        <w:rPr>
          <w:ins w:id="1026" w:author="Avtor"/>
        </w:rPr>
      </w:pPr>
      <w:r w:rsidRPr="00E57D40">
        <w:t>2 leti ustrezne prakse na področju, povezanem s področjem, na katerem se voli v naziv</w:t>
      </w:r>
      <w:r w:rsidR="00C00655" w:rsidRPr="00E57D40">
        <w:t>.</w:t>
      </w:r>
    </w:p>
    <w:p w14:paraId="57489F97" w14:textId="77777777" w:rsidR="005311F3" w:rsidRPr="00E57D40" w:rsidRDefault="005311F3" w:rsidP="009E6743">
      <w:pPr>
        <w:pStyle w:val="Odstavekseznama"/>
        <w:numPr>
          <w:ilvl w:val="0"/>
          <w:numId w:val="0"/>
        </w:numPr>
        <w:ind w:left="360"/>
      </w:pPr>
    </w:p>
    <w:p w14:paraId="7265B8CA" w14:textId="77777777" w:rsidR="00270274" w:rsidRPr="00E57D40" w:rsidRDefault="00C00655" w:rsidP="007A13CB">
      <w:pPr>
        <w:pStyle w:val="Naslov5"/>
      </w:pPr>
      <w:bookmarkStart w:id="1027" w:name="_Toc536514057"/>
      <w:bookmarkStart w:id="1028" w:name="_Toc536724755"/>
      <w:r w:rsidRPr="00E57D40">
        <w:t>U</w:t>
      </w:r>
      <w:r w:rsidR="00270274" w:rsidRPr="00E57D40">
        <w:t>čitelj veščin</w:t>
      </w:r>
      <w:bookmarkEnd w:id="1027"/>
      <w:bookmarkEnd w:id="1028"/>
    </w:p>
    <w:p w14:paraId="0849A537" w14:textId="77777777" w:rsidR="00303736" w:rsidRDefault="0036056A" w:rsidP="007A13CB">
      <w:pPr>
        <w:pStyle w:val="Naslov2"/>
        <w:rPr>
          <w:ins w:id="1029" w:author="Avtor"/>
        </w:rPr>
      </w:pPr>
      <w:bookmarkStart w:id="1030" w:name="_Toc119133969"/>
      <w:r w:rsidRPr="00E57D40">
        <w:t>člen</w:t>
      </w:r>
      <w:bookmarkEnd w:id="1030"/>
      <w:ins w:id="1031" w:author="Avtor">
        <w:r w:rsidR="00303736" w:rsidRPr="00E57D40" w:rsidDel="00303736">
          <w:t xml:space="preserve"> </w:t>
        </w:r>
      </w:ins>
    </w:p>
    <w:p w14:paraId="436F23BB" w14:textId="356895DA" w:rsidR="0036056A" w:rsidRPr="00E57D40" w:rsidRDefault="00FF5286" w:rsidP="009E6743">
      <w:pPr>
        <w:pStyle w:val="Naslov3"/>
      </w:pPr>
      <w:del w:id="1032" w:author="Avtor">
        <w:r w:rsidRPr="00E57D40" w:rsidDel="00303736">
          <w:br/>
        </w:r>
      </w:del>
      <w:bookmarkStart w:id="1033" w:name="_Toc119133970"/>
      <w:r w:rsidR="0036056A" w:rsidRPr="00E57D40">
        <w:t>(splošni in posebni pogoji za izvolitev v naziv učitelj veščin)</w:t>
      </w:r>
      <w:bookmarkEnd w:id="1033"/>
    </w:p>
    <w:p w14:paraId="19BA8AA3" w14:textId="77777777" w:rsidR="00C00655" w:rsidRPr="00E57D40" w:rsidRDefault="00C00655" w:rsidP="00C00655">
      <w:pPr>
        <w:rPr>
          <w:rFonts w:eastAsiaTheme="minorEastAsia"/>
        </w:rPr>
      </w:pPr>
      <w:r w:rsidRPr="00E57D40">
        <w:rPr>
          <w:rFonts w:eastAsiaTheme="minorEastAsia"/>
        </w:rPr>
        <w:t xml:space="preserve">Splošni </w:t>
      </w:r>
      <w:r w:rsidR="0036056A" w:rsidRPr="00E57D40">
        <w:rPr>
          <w:rFonts w:eastAsiaTheme="minorEastAsia"/>
        </w:rPr>
        <w:t xml:space="preserve">in posebni </w:t>
      </w:r>
      <w:r w:rsidRPr="00E57D40">
        <w:rPr>
          <w:rFonts w:eastAsiaTheme="minorEastAsia"/>
        </w:rPr>
        <w:t>pogoji za izvolitev v naziv učitelja veščin so:</w:t>
      </w:r>
    </w:p>
    <w:p w14:paraId="2465508E" w14:textId="77777777" w:rsidR="00C00655" w:rsidRPr="00E57D40" w:rsidRDefault="00C00655" w:rsidP="00E377A7">
      <w:pPr>
        <w:pStyle w:val="Odstavekseznama"/>
      </w:pPr>
      <w:r w:rsidRPr="00E57D40">
        <w:t>univerzitetna izobrazba ustrezne smeri, pridobljena po študijskih programih, sprejetih do junija 2004, ali izobrazba druge stopnje, pridobljena po študijskih programih, sprejetih po tem datumu, in</w:t>
      </w:r>
    </w:p>
    <w:p w14:paraId="5DD01A0C" w14:textId="039E279C" w:rsidR="00DF606E" w:rsidRDefault="00DF606E" w:rsidP="00E377A7">
      <w:pPr>
        <w:pStyle w:val="Odstavekseznama"/>
      </w:pPr>
      <w:r w:rsidRPr="00E57D40">
        <w:t>5 let ustrezne prakse na področju, povezanem s področjem, na katerem se voli v naziv</w:t>
      </w:r>
      <w:r w:rsidR="00C00655" w:rsidRPr="00E57D40">
        <w:t>.</w:t>
      </w:r>
    </w:p>
    <w:p w14:paraId="65624A76" w14:textId="77777777" w:rsidR="00E57D40" w:rsidRPr="00E57D40" w:rsidRDefault="00E57D40" w:rsidP="00E57D40">
      <w:pPr>
        <w:pStyle w:val="Odstavekseznama"/>
        <w:numPr>
          <w:ilvl w:val="0"/>
          <w:numId w:val="0"/>
        </w:numPr>
        <w:ind w:left="360"/>
      </w:pPr>
    </w:p>
    <w:p w14:paraId="13841C9F" w14:textId="77777777" w:rsidR="00AF1BD0" w:rsidRPr="00E57D40" w:rsidRDefault="00AF1BD0" w:rsidP="00E874E6">
      <w:pPr>
        <w:pStyle w:val="Naslov1"/>
      </w:pPr>
      <w:bookmarkStart w:id="1034" w:name="_Toc536514058"/>
      <w:bookmarkStart w:id="1035" w:name="_Toc536724756"/>
      <w:bookmarkStart w:id="1036" w:name="_Toc119133971"/>
      <w:r w:rsidRPr="00E57D40">
        <w:t>Poročila o usposobljenosti v postopkih izvolitve v naziv</w:t>
      </w:r>
      <w:bookmarkEnd w:id="1034"/>
      <w:bookmarkEnd w:id="1035"/>
      <w:bookmarkEnd w:id="1036"/>
    </w:p>
    <w:p w14:paraId="4E4AC692" w14:textId="7E625B5C" w:rsidR="00AF1BD0" w:rsidRPr="00E57D40" w:rsidRDefault="00AF1BD0" w:rsidP="00E874E6">
      <w:pPr>
        <w:pStyle w:val="Naslov4"/>
        <w:numPr>
          <w:ilvl w:val="0"/>
          <w:numId w:val="60"/>
        </w:numPr>
      </w:pPr>
      <w:bookmarkStart w:id="1037" w:name="_Toc536514059"/>
      <w:bookmarkStart w:id="1038" w:name="_Toc536724757"/>
      <w:r w:rsidRPr="00E57D40">
        <w:t>Pomen poročila o usposobljenosti</w:t>
      </w:r>
      <w:bookmarkEnd w:id="1037"/>
      <w:bookmarkEnd w:id="1038"/>
    </w:p>
    <w:p w14:paraId="25B09B78" w14:textId="77777777" w:rsidR="00AF1BD0" w:rsidRPr="00E57D40" w:rsidRDefault="00AF1BD0" w:rsidP="007A13CB">
      <w:pPr>
        <w:pStyle w:val="Naslov2"/>
      </w:pPr>
      <w:bookmarkStart w:id="1039" w:name="_Toc119133972"/>
      <w:r w:rsidRPr="00E57D40">
        <w:t>člen</w:t>
      </w:r>
      <w:bookmarkEnd w:id="1039"/>
      <w:r w:rsidRPr="00E57D40">
        <w:t xml:space="preserve"> </w:t>
      </w:r>
    </w:p>
    <w:p w14:paraId="03490890" w14:textId="12C3C26D" w:rsidR="00AF1BD0" w:rsidRDefault="00AF1BD0" w:rsidP="00A04292">
      <w:pPr>
        <w:rPr>
          <w:rFonts w:eastAsiaTheme="minorEastAsia"/>
        </w:rPr>
      </w:pPr>
      <w:r w:rsidRPr="00E57D40">
        <w:rPr>
          <w:rFonts w:eastAsiaTheme="minorEastAsia"/>
        </w:rPr>
        <w:t>Poročilo o usposobljenosti mora vsebovati nepristransko oceno kandidatov</w:t>
      </w:r>
      <w:r w:rsidR="00054A64" w:rsidRPr="00E57D40">
        <w:rPr>
          <w:rFonts w:eastAsiaTheme="minorEastAsia"/>
        </w:rPr>
        <w:t xml:space="preserve">e usposobljenosti za izvolitev </w:t>
      </w:r>
      <w:r w:rsidR="00054A64" w:rsidRPr="00E57D40">
        <w:rPr>
          <w:rFonts w:eastAsiaTheme="minorEastAsia"/>
        </w:rPr>
        <w:lastRenderedPageBreak/>
        <w:t>v zaprošeni naziv.</w:t>
      </w:r>
    </w:p>
    <w:p w14:paraId="7B067A4E" w14:textId="77777777" w:rsidR="00E57D40" w:rsidRPr="00E57D40" w:rsidRDefault="00E57D40" w:rsidP="00A04292">
      <w:pPr>
        <w:rPr>
          <w:rFonts w:eastAsiaTheme="minorEastAsia"/>
        </w:rPr>
      </w:pPr>
    </w:p>
    <w:p w14:paraId="23DA381B" w14:textId="77777777" w:rsidR="00AF1BD0" w:rsidRPr="00E57D40" w:rsidRDefault="00AF1BD0" w:rsidP="00E874E6">
      <w:pPr>
        <w:pStyle w:val="Naslov4"/>
      </w:pPr>
      <w:bookmarkStart w:id="1040" w:name="_Toc536514060"/>
      <w:bookmarkStart w:id="1041" w:name="_Toc536724758"/>
      <w:r w:rsidRPr="00E57D40">
        <w:t>Poročevalci</w:t>
      </w:r>
      <w:bookmarkEnd w:id="1040"/>
      <w:bookmarkEnd w:id="1041"/>
    </w:p>
    <w:p w14:paraId="05A73BB5" w14:textId="77777777" w:rsidR="00AF1BD0" w:rsidRPr="00E57D40" w:rsidRDefault="00AF1BD0" w:rsidP="007A13CB">
      <w:pPr>
        <w:pStyle w:val="Naslov2"/>
      </w:pPr>
      <w:bookmarkStart w:id="1042" w:name="_Toc119133973"/>
      <w:r w:rsidRPr="00E57D40">
        <w:t>člen</w:t>
      </w:r>
      <w:bookmarkEnd w:id="1042"/>
    </w:p>
    <w:p w14:paraId="7BAA3557" w14:textId="48B892C3" w:rsidR="00C75079" w:rsidRPr="00E57D40" w:rsidRDefault="008B713F" w:rsidP="00C75079">
      <w:r w:rsidRPr="00E57D40">
        <w:rPr>
          <w:rFonts w:eastAsiaTheme="minorEastAsia"/>
        </w:rPr>
        <w:t xml:space="preserve">Poročevalec v postopku izvolitve v naziv je lahko visokošolski učitelj ali znanstveni delavec, ki ima enak ali višji naziv od naziva, v katerega se voli kandidat. </w:t>
      </w:r>
      <w:r w:rsidR="007448EE" w:rsidRPr="00E57D40">
        <w:t>Vsaj dva izmed poročevalcev morata imeti naziv s</w:t>
      </w:r>
      <w:r w:rsidR="00D95796" w:rsidRPr="00E57D40">
        <w:t xml:space="preserve"> habilitacijskega</w:t>
      </w:r>
      <w:r w:rsidR="007448EE" w:rsidRPr="00E57D40">
        <w:t xml:space="preserve"> področja, za katerega prosi kandidat. </w:t>
      </w:r>
      <w:r w:rsidR="00C75079" w:rsidRPr="00E57D40">
        <w:rPr>
          <w:rFonts w:eastAsiaTheme="minorEastAsia"/>
        </w:rPr>
        <w:t>Če na področju, na katerem se kandidat habilitira, ni habilitiranega učitelja z enakim ali višjim nazivom, je lahko poročevalec učitelj, ki ima enak ali višji naziv na sorodnem področju.</w:t>
      </w:r>
      <w:r w:rsidR="00C75079" w:rsidRPr="00E57D40">
        <w:t xml:space="preserve"> </w:t>
      </w:r>
      <w:r w:rsidR="007448EE" w:rsidRPr="00E57D40">
        <w:t xml:space="preserve">Kadar gre za prvo ali ponovno izvolitev v naziv višji predavatelj, docent, izredni profesor, znanstveni sodelavec ali višji znanstveni sodelavec, vsaj en </w:t>
      </w:r>
      <w:del w:id="1043" w:author="Avtor">
        <w:r w:rsidR="007448EE" w:rsidRPr="00E57D40" w:rsidDel="00E22931">
          <w:delText xml:space="preserve">član komisije </w:delText>
        </w:r>
      </w:del>
      <w:ins w:id="1044" w:author="Avtor">
        <w:r w:rsidR="00E22931">
          <w:t xml:space="preserve">poročevalec </w:t>
        </w:r>
      </w:ins>
      <w:r w:rsidR="007448EE" w:rsidRPr="00E57D40">
        <w:t>ni s članice</w:t>
      </w:r>
      <w:del w:id="1045" w:author="Avtor">
        <w:r w:rsidR="007448EE" w:rsidRPr="00E57D40" w:rsidDel="00ED6DC2">
          <w:delText xml:space="preserve"> </w:delText>
        </w:r>
        <w:r w:rsidR="00433632" w:rsidRPr="00E57D40" w:rsidDel="00ED6DC2">
          <w:delText>in</w:delText>
        </w:r>
        <w:r w:rsidR="00A0233D" w:rsidRPr="00E57D40" w:rsidDel="00ED6DC2">
          <w:delText xml:space="preserve"> </w:delText>
        </w:r>
        <w:r w:rsidR="007448EE" w:rsidRPr="00E57D40" w:rsidDel="00ED6DC2">
          <w:delText xml:space="preserve"> ni bil habilitiran na članici</w:delText>
        </w:r>
      </w:del>
      <w:r w:rsidR="007448EE" w:rsidRPr="00E57D40">
        <w:t xml:space="preserve">, na kateri se habilitira ali deluje kandidat, kadar gre za izvolitev v naziv redni profesor ali znanstveni svetnik pa vsaj en </w:t>
      </w:r>
      <w:del w:id="1046" w:author="Avtor">
        <w:r w:rsidR="007448EE" w:rsidRPr="00E57D40" w:rsidDel="00E22931">
          <w:delText>član komisije</w:delText>
        </w:r>
      </w:del>
      <w:ins w:id="1047" w:author="Avtor">
        <w:r w:rsidR="00E22931">
          <w:t>poročevalec</w:t>
        </w:r>
      </w:ins>
      <w:r w:rsidR="007448EE" w:rsidRPr="00E57D40">
        <w:t xml:space="preserve"> ni iz UL</w:t>
      </w:r>
      <w:r w:rsidR="00872FE0" w:rsidRPr="00E57D40">
        <w:t xml:space="preserve"> in ni bil habilitiran na UL</w:t>
      </w:r>
      <w:r w:rsidR="007448EE" w:rsidRPr="00E57D40">
        <w:t xml:space="preserve">. </w:t>
      </w:r>
      <w:del w:id="1048" w:author="Avtor">
        <w:r w:rsidR="007448EE" w:rsidRPr="00E57D40" w:rsidDel="00E22931">
          <w:delText>Člani komisije</w:delText>
        </w:r>
      </w:del>
      <w:ins w:id="1049" w:author="Avtor">
        <w:r w:rsidR="00E22931">
          <w:t>Poročevalci</w:t>
        </w:r>
      </w:ins>
      <w:r w:rsidR="007448EE" w:rsidRPr="00E57D40">
        <w:t xml:space="preserve"> so lahko tudi upokojeni učitelji in znanstveni delavci ter tuji univerzitetni učitelji in znanstveni delavci z ustreznim nazivom. Pri interdisciplinarnih področjih morajo biti </w:t>
      </w:r>
      <w:del w:id="1050" w:author="Avtor">
        <w:r w:rsidR="007448EE" w:rsidRPr="00E57D40" w:rsidDel="00E22931">
          <w:delText>v komisiji</w:delText>
        </w:r>
      </w:del>
      <w:ins w:id="1051" w:author="Avtor">
        <w:r w:rsidR="00E22931">
          <w:t>poročevalci</w:t>
        </w:r>
      </w:ins>
      <w:r w:rsidR="007448EE" w:rsidRPr="00E57D40">
        <w:t xml:space="preserve"> obvezno zastopniki vseh ustreznih področij.</w:t>
      </w:r>
    </w:p>
    <w:p w14:paraId="4BCD3959" w14:textId="7F5324C6" w:rsidR="007448EE" w:rsidRDefault="007448EE" w:rsidP="00C75079">
      <w:pPr>
        <w:rPr>
          <w:ins w:id="1052" w:author="Avtor"/>
        </w:rPr>
      </w:pPr>
      <w:r w:rsidRPr="00E57D40">
        <w:t>P</w:t>
      </w:r>
      <w:r w:rsidR="00695796" w:rsidRPr="00E57D40">
        <w:t>ri p</w:t>
      </w:r>
      <w:r w:rsidRPr="00E57D40">
        <w:t>oročevalci</w:t>
      </w:r>
      <w:r w:rsidR="00695796" w:rsidRPr="00E57D40">
        <w:t>h</w:t>
      </w:r>
      <w:r w:rsidRPr="00E57D40">
        <w:t xml:space="preserve"> ne sme</w:t>
      </w:r>
      <w:r w:rsidR="00695796" w:rsidRPr="00E57D40">
        <w:t xml:space="preserve"> obstajati </w:t>
      </w:r>
      <w:r w:rsidRPr="00E57D40">
        <w:t>nasprot</w:t>
      </w:r>
      <w:r w:rsidR="00DE706E" w:rsidRPr="00E57D40">
        <w:t>j</w:t>
      </w:r>
      <w:r w:rsidR="00695796" w:rsidRPr="00E57D40">
        <w:t>e</w:t>
      </w:r>
      <w:r w:rsidRPr="00E57D40">
        <w:t xml:space="preserve"> interesov</w:t>
      </w:r>
      <w:r w:rsidR="00DE706E" w:rsidRPr="00E57D40">
        <w:t>.</w:t>
      </w:r>
    </w:p>
    <w:p w14:paraId="33B6AD2D" w14:textId="77777777" w:rsidR="004D4CEE" w:rsidRPr="00E57D40" w:rsidRDefault="004D4CEE" w:rsidP="00C75079"/>
    <w:p w14:paraId="1B1DF728" w14:textId="77777777" w:rsidR="00AF1BD0" w:rsidRPr="00E57D40" w:rsidRDefault="00AF1BD0" w:rsidP="00E874E6">
      <w:pPr>
        <w:pStyle w:val="Naslov4"/>
      </w:pPr>
      <w:bookmarkStart w:id="1053" w:name="_Toc536514061"/>
      <w:bookmarkStart w:id="1054" w:name="_Toc536724759"/>
      <w:r w:rsidRPr="00E57D40">
        <w:t>Vsebina poročil</w:t>
      </w:r>
      <w:bookmarkEnd w:id="1053"/>
      <w:bookmarkEnd w:id="1054"/>
    </w:p>
    <w:p w14:paraId="679F7B9E" w14:textId="77777777" w:rsidR="00AF1BD0" w:rsidRPr="00E57D40" w:rsidRDefault="00AF1BD0" w:rsidP="007A13CB">
      <w:pPr>
        <w:pStyle w:val="Naslov2"/>
      </w:pPr>
      <w:bookmarkStart w:id="1055" w:name="_Toc119133974"/>
      <w:r w:rsidRPr="00E57D40">
        <w:t>člen</w:t>
      </w:r>
      <w:bookmarkEnd w:id="1055"/>
    </w:p>
    <w:p w14:paraId="6C563E2D" w14:textId="77777777" w:rsidR="00AF1BD0" w:rsidRPr="00E57D40" w:rsidRDefault="00AF1BD0" w:rsidP="00A04292">
      <w:pPr>
        <w:rPr>
          <w:rFonts w:eastAsiaTheme="minorEastAsia"/>
        </w:rPr>
      </w:pPr>
      <w:r w:rsidRPr="00E57D40">
        <w:rPr>
          <w:rFonts w:eastAsiaTheme="minorEastAsia"/>
        </w:rPr>
        <w:t>Poročilo</w:t>
      </w:r>
      <w:r w:rsidR="003A7B83" w:rsidRPr="00E57D40">
        <w:rPr>
          <w:rFonts w:eastAsiaTheme="minorEastAsia"/>
        </w:rPr>
        <w:t xml:space="preserve"> o</w:t>
      </w:r>
      <w:r w:rsidRPr="00E57D40">
        <w:rPr>
          <w:rFonts w:eastAsiaTheme="minorEastAsia"/>
        </w:rPr>
        <w:t xml:space="preserve"> usposobljenosti kandidata mora vsebovati:</w:t>
      </w:r>
    </w:p>
    <w:p w14:paraId="439C4620" w14:textId="77777777" w:rsidR="00054A64" w:rsidRPr="00E57D40" w:rsidRDefault="00054A64" w:rsidP="00E377A7">
      <w:pPr>
        <w:pStyle w:val="Odstavekseznama"/>
      </w:pPr>
      <w:r w:rsidRPr="00E57D40">
        <w:t>mnenje o predloženi bibliografiji in točkovniku,</w:t>
      </w:r>
    </w:p>
    <w:p w14:paraId="5D3B042D" w14:textId="77777777" w:rsidR="00054A64" w:rsidRPr="00E57D40" w:rsidRDefault="00054A64" w:rsidP="00E377A7">
      <w:pPr>
        <w:pStyle w:val="Odstavekseznama"/>
      </w:pPr>
      <w:r w:rsidRPr="00E57D40">
        <w:t>opredelitev do izpolnjevanja minimalnih pogojev za obravnavo vloge,</w:t>
      </w:r>
    </w:p>
    <w:p w14:paraId="3C1C2849" w14:textId="77777777" w:rsidR="00AF1BD0" w:rsidRPr="00E57D40" w:rsidRDefault="00054A64">
      <w:pPr>
        <w:pStyle w:val="Odstavekseznama"/>
      </w:pPr>
      <w:r w:rsidRPr="00E57D40">
        <w:t>obrazloženo oceno pomena kandidatovega znanstvenega ali umetniškega opusa z analizo in oceno kakovosti predloženih kandidatovih del</w:t>
      </w:r>
      <w:r w:rsidR="00AF1BD0" w:rsidRPr="00E57D40">
        <w:t>,</w:t>
      </w:r>
    </w:p>
    <w:p w14:paraId="1F424E9D" w14:textId="77777777" w:rsidR="00AF1BD0" w:rsidRPr="00E57D40" w:rsidRDefault="00AF1BD0">
      <w:pPr>
        <w:pStyle w:val="Odstavekseznama"/>
      </w:pPr>
      <w:r w:rsidRPr="00E57D40">
        <w:t xml:space="preserve">obrazloženo oceno </w:t>
      </w:r>
      <w:r w:rsidR="00054A64" w:rsidRPr="00E57D40">
        <w:t>kandidatove</w:t>
      </w:r>
      <w:r w:rsidRPr="00E57D40">
        <w:t xml:space="preserve"> </w:t>
      </w:r>
      <w:r w:rsidR="000D5E6F" w:rsidRPr="00E57D40">
        <w:t>pedagoške usposobljenosti</w:t>
      </w:r>
      <w:r w:rsidRPr="00E57D40">
        <w:t xml:space="preserve">, kadar gre za izvolitev v pedagoški naziv, </w:t>
      </w:r>
    </w:p>
    <w:p w14:paraId="4DCEAB8F" w14:textId="77777777" w:rsidR="00054A64" w:rsidRPr="00E57D40" w:rsidRDefault="00054A64">
      <w:pPr>
        <w:pStyle w:val="Odstavekseznama"/>
      </w:pPr>
      <w:r w:rsidRPr="00E57D40">
        <w:t>oceno kakovosti in pomembnosti kandidatovega strokovnega dela,</w:t>
      </w:r>
    </w:p>
    <w:p w14:paraId="0C987494" w14:textId="08C2768D" w:rsidR="00AF1BD0" w:rsidRDefault="00AF1BD0">
      <w:pPr>
        <w:pStyle w:val="Odstavekseznama"/>
        <w:rPr>
          <w:ins w:id="1056" w:author="Avtor"/>
        </w:rPr>
      </w:pPr>
      <w:r w:rsidRPr="00E57D40">
        <w:t xml:space="preserve">jasno in nedvoumno izjavo o tem, </w:t>
      </w:r>
      <w:r w:rsidR="00054A64" w:rsidRPr="00E57D40">
        <w:t>ali in v kakšni meri kandidat izpolnjuje pogoje za izvolitev v zaprošeni naziv</w:t>
      </w:r>
      <w:r w:rsidRPr="00E57D40">
        <w:t>.</w:t>
      </w:r>
    </w:p>
    <w:p w14:paraId="274AC1C3" w14:textId="77777777" w:rsidR="004D4CEE" w:rsidRPr="00E57D40" w:rsidRDefault="004D4CEE" w:rsidP="003F5999">
      <w:pPr>
        <w:pStyle w:val="Odstavekseznama"/>
        <w:numPr>
          <w:ilvl w:val="0"/>
          <w:numId w:val="0"/>
        </w:numPr>
        <w:ind w:left="360"/>
      </w:pPr>
    </w:p>
    <w:p w14:paraId="4FBD0D42" w14:textId="77777777" w:rsidR="00AF1BD0" w:rsidRPr="00E57D40" w:rsidRDefault="00AF1BD0" w:rsidP="00E874E6">
      <w:pPr>
        <w:pStyle w:val="Naslov4"/>
      </w:pPr>
      <w:bookmarkStart w:id="1057" w:name="_Toc536514062"/>
      <w:bookmarkStart w:id="1058" w:name="_Toc536724760"/>
      <w:r w:rsidRPr="00E57D40">
        <w:t>Rok za izdelavo poročil</w:t>
      </w:r>
      <w:bookmarkEnd w:id="1057"/>
      <w:bookmarkEnd w:id="1058"/>
    </w:p>
    <w:p w14:paraId="22B27F5C" w14:textId="77777777" w:rsidR="00AF1BD0" w:rsidRPr="00E57D40" w:rsidRDefault="00AF1BD0" w:rsidP="007A13CB">
      <w:pPr>
        <w:pStyle w:val="Naslov2"/>
      </w:pPr>
      <w:bookmarkStart w:id="1059" w:name="_Toc119133975"/>
      <w:r w:rsidRPr="00E57D40">
        <w:t>člen</w:t>
      </w:r>
      <w:bookmarkEnd w:id="1059"/>
    </w:p>
    <w:p w14:paraId="34CCB2DB" w14:textId="77777777" w:rsidR="00AF1BD0" w:rsidRPr="00E57D40" w:rsidRDefault="00AF1BD0" w:rsidP="00A04292">
      <w:pPr>
        <w:rPr>
          <w:rFonts w:eastAsiaTheme="minorEastAsia"/>
        </w:rPr>
      </w:pPr>
      <w:r w:rsidRPr="00E57D40">
        <w:rPr>
          <w:rFonts w:eastAsiaTheme="minorEastAsia"/>
        </w:rPr>
        <w:t>Poročevalec mora izdelati oceno v roku, določenim s sklepom senata članice o imenovanju poročevalca.</w:t>
      </w:r>
    </w:p>
    <w:p w14:paraId="2BF64B82" w14:textId="77777777" w:rsidR="00AF1BD0" w:rsidRPr="00E57D40" w:rsidRDefault="009460E5" w:rsidP="00A04292">
      <w:pPr>
        <w:rPr>
          <w:rFonts w:eastAsiaTheme="minorEastAsia"/>
        </w:rPr>
      </w:pPr>
      <w:r w:rsidRPr="00E57D40">
        <w:t>Rok za izdelavo poročila o usposobljenosti kandidata ne sme biti daljši od dveh mesecev.</w:t>
      </w:r>
      <w:r w:rsidR="00AF1BD0" w:rsidRPr="00E57D40">
        <w:rPr>
          <w:rFonts w:eastAsiaTheme="minorEastAsia"/>
        </w:rPr>
        <w:t xml:space="preserve"> </w:t>
      </w:r>
    </w:p>
    <w:p w14:paraId="22BB8CCD" w14:textId="31E8CCB7" w:rsidR="00AF1BD0" w:rsidRDefault="00AF1BD0" w:rsidP="00A04292">
      <w:pPr>
        <w:rPr>
          <w:ins w:id="1060" w:author="Avtor"/>
          <w:rFonts w:eastAsiaTheme="minorEastAsia"/>
        </w:rPr>
      </w:pPr>
      <w:r w:rsidRPr="00E57D40">
        <w:rPr>
          <w:rFonts w:eastAsiaTheme="minorEastAsia"/>
        </w:rPr>
        <w:t xml:space="preserve">Poročevalec lahko v primeru izrednih okoliščin (bolezni, daljše službene odsotnosti ipd.) zaprosi za podaljšanje roka za izdelavo poročila. O podaljšanju roka odloča senat članice, ki je poročevalca imenoval. Roka ni mogoče podaljšati za več kot dva meseca.  </w:t>
      </w:r>
    </w:p>
    <w:p w14:paraId="4B02459F" w14:textId="77777777" w:rsidR="004D4CEE" w:rsidRPr="00E57D40" w:rsidRDefault="004D4CEE" w:rsidP="00A04292">
      <w:pPr>
        <w:rPr>
          <w:rFonts w:eastAsiaTheme="minorEastAsia"/>
        </w:rPr>
      </w:pPr>
    </w:p>
    <w:p w14:paraId="10154E65" w14:textId="77777777" w:rsidR="00AF1BD0" w:rsidRPr="00E57D40" w:rsidRDefault="00AF1BD0" w:rsidP="00E874E6">
      <w:pPr>
        <w:pStyle w:val="Naslov4"/>
      </w:pPr>
      <w:bookmarkStart w:id="1061" w:name="_Toc536514063"/>
      <w:bookmarkStart w:id="1062" w:name="_Toc536724761"/>
      <w:r w:rsidRPr="00E57D40">
        <w:t>Posledice neizdelave poročil v roku</w:t>
      </w:r>
      <w:bookmarkEnd w:id="1061"/>
      <w:bookmarkEnd w:id="1062"/>
    </w:p>
    <w:p w14:paraId="1C6D3BD4" w14:textId="77777777" w:rsidR="00AF1BD0" w:rsidRPr="00E57D40" w:rsidRDefault="00AF1BD0" w:rsidP="007A13CB">
      <w:pPr>
        <w:pStyle w:val="Naslov2"/>
      </w:pPr>
      <w:bookmarkStart w:id="1063" w:name="_Toc119133976"/>
      <w:r w:rsidRPr="00E57D40">
        <w:t>člen</w:t>
      </w:r>
      <w:bookmarkEnd w:id="1063"/>
    </w:p>
    <w:p w14:paraId="259D0444" w14:textId="77777777" w:rsidR="00AF1BD0" w:rsidRPr="00E57D40" w:rsidRDefault="00AF1BD0" w:rsidP="00A04292">
      <w:pPr>
        <w:rPr>
          <w:rFonts w:eastAsiaTheme="minorEastAsia"/>
        </w:rPr>
      </w:pPr>
      <w:r w:rsidRPr="00E57D40">
        <w:rPr>
          <w:rFonts w:eastAsiaTheme="minorEastAsia"/>
        </w:rPr>
        <w:lastRenderedPageBreak/>
        <w:t>Če poročevalec ne izdela poročila v roku in ne zaprosi za njegovo podaljšanje, ga dekan članice, na kateri teče postopek za izvolitev v naziv, pozove, da nemudoma izdela poročilo.</w:t>
      </w:r>
      <w:r w:rsidR="00427B8D" w:rsidRPr="00E57D40">
        <w:rPr>
          <w:rFonts w:eastAsiaTheme="minorEastAsia"/>
        </w:rPr>
        <w:t xml:space="preserve"> </w:t>
      </w:r>
    </w:p>
    <w:p w14:paraId="13B96CCA" w14:textId="35E3714B" w:rsidR="00AF1BD0" w:rsidRDefault="00AF1BD0" w:rsidP="00A04292">
      <w:pPr>
        <w:rPr>
          <w:rFonts w:eastAsiaTheme="minorEastAsia"/>
        </w:rPr>
      </w:pPr>
      <w:r w:rsidRPr="00E57D40">
        <w:rPr>
          <w:rFonts w:eastAsiaTheme="minorEastAsia"/>
        </w:rPr>
        <w:t>Če poročevalec kljub opominu dekana ne izdela poročila v nadaljnjih treh tednih, imenuje senat članice drugega poročevalca.</w:t>
      </w:r>
    </w:p>
    <w:p w14:paraId="717E2D26" w14:textId="2A3D8221" w:rsidR="00E57D40" w:rsidDel="00126880" w:rsidRDefault="00E57D40" w:rsidP="00A04292">
      <w:pPr>
        <w:rPr>
          <w:del w:id="1064" w:author="Avtor"/>
          <w:rFonts w:eastAsiaTheme="minorEastAsia"/>
        </w:rPr>
      </w:pPr>
    </w:p>
    <w:p w14:paraId="1CDC6FA6" w14:textId="77777777" w:rsidR="00E57D40" w:rsidRPr="00E57D40" w:rsidRDefault="00E57D40" w:rsidP="00A04292">
      <w:pPr>
        <w:rPr>
          <w:rFonts w:eastAsiaTheme="minorEastAsia"/>
        </w:rPr>
      </w:pPr>
    </w:p>
    <w:p w14:paraId="4B8F2AD1" w14:textId="77777777" w:rsidR="00AF1BD0" w:rsidRPr="00E57D40" w:rsidRDefault="00AF1BD0" w:rsidP="00E874E6">
      <w:pPr>
        <w:pStyle w:val="Naslov1"/>
      </w:pPr>
      <w:bookmarkStart w:id="1065" w:name="_Toc536514065"/>
      <w:bookmarkStart w:id="1066" w:name="_Toc536724762"/>
      <w:bookmarkStart w:id="1067" w:name="_Toc119133977"/>
      <w:r w:rsidRPr="00E57D40">
        <w:t>Mnenje Študentskega sveta o pedagoškem delu kandidata</w:t>
      </w:r>
      <w:bookmarkEnd w:id="1065"/>
      <w:bookmarkEnd w:id="1066"/>
      <w:bookmarkEnd w:id="1067"/>
    </w:p>
    <w:p w14:paraId="4E6A7EEC" w14:textId="77777777" w:rsidR="00AF1BD0" w:rsidRPr="00E57D40" w:rsidRDefault="00AF1BD0" w:rsidP="007A13CB">
      <w:pPr>
        <w:pStyle w:val="Naslov2"/>
      </w:pPr>
      <w:bookmarkStart w:id="1068" w:name="_Toc119133978"/>
      <w:r w:rsidRPr="00E57D40">
        <w:t>člen</w:t>
      </w:r>
      <w:bookmarkEnd w:id="1068"/>
    </w:p>
    <w:p w14:paraId="66940C42" w14:textId="7BFBD1CB" w:rsidR="00AF1BD0" w:rsidRPr="00E57D40" w:rsidRDefault="003B28AC" w:rsidP="00A04292">
      <w:pPr>
        <w:rPr>
          <w:rFonts w:eastAsiaTheme="minorEastAsia"/>
        </w:rPr>
      </w:pPr>
      <w:r w:rsidRPr="00E57D40">
        <w:rPr>
          <w:rFonts w:eastAsiaTheme="minorEastAsia"/>
        </w:rPr>
        <w:t>Študentski svet</w:t>
      </w:r>
      <w:del w:id="1069" w:author="Avtor">
        <w:r w:rsidR="00B43EA2" w:rsidRPr="00E57D40" w:rsidDel="00872940">
          <w:rPr>
            <w:rFonts w:eastAsiaTheme="minorEastAsia"/>
          </w:rPr>
          <w:delText>i</w:delText>
        </w:r>
      </w:del>
      <w:r w:rsidRPr="00E57D40">
        <w:rPr>
          <w:rFonts w:eastAsiaTheme="minorEastAsia"/>
        </w:rPr>
        <w:t xml:space="preserve"> članic</w:t>
      </w:r>
      <w:ins w:id="1070" w:author="Avtor">
        <w:r w:rsidR="00872940">
          <w:rPr>
            <w:rFonts w:eastAsiaTheme="minorEastAsia"/>
          </w:rPr>
          <w:t>e</w:t>
        </w:r>
      </w:ins>
      <w:r w:rsidRPr="00E57D40">
        <w:rPr>
          <w:rFonts w:eastAsiaTheme="minorEastAsia"/>
        </w:rPr>
        <w:t>, na kateri je kandidat pedagoško deloval, izdela</w:t>
      </w:r>
      <w:del w:id="1071" w:author="Avtor">
        <w:r w:rsidR="00B43EA2" w:rsidRPr="00E57D40" w:rsidDel="00872940">
          <w:rPr>
            <w:rFonts w:eastAsiaTheme="minorEastAsia"/>
          </w:rPr>
          <w:delText>jo</w:delText>
        </w:r>
      </w:del>
      <w:r w:rsidRPr="00E57D40">
        <w:rPr>
          <w:rFonts w:eastAsiaTheme="minorEastAsia"/>
        </w:rPr>
        <w:t xml:space="preserve"> </w:t>
      </w:r>
      <w:del w:id="1072" w:author="Avtor">
        <w:r w:rsidRPr="00E57D40" w:rsidDel="00832F2D">
          <w:rPr>
            <w:rFonts w:eastAsiaTheme="minorEastAsia"/>
          </w:rPr>
          <w:delText xml:space="preserve">poročilo </w:delText>
        </w:r>
      </w:del>
      <w:ins w:id="1073" w:author="Avtor">
        <w:r w:rsidR="00832F2D">
          <w:rPr>
            <w:rFonts w:eastAsiaTheme="minorEastAsia"/>
          </w:rPr>
          <w:t>mnenje</w:t>
        </w:r>
        <w:r w:rsidR="00832F2D" w:rsidRPr="00E57D40">
          <w:rPr>
            <w:rFonts w:eastAsiaTheme="minorEastAsia"/>
          </w:rPr>
          <w:t xml:space="preserve"> </w:t>
        </w:r>
      </w:ins>
      <w:r w:rsidRPr="00E57D40">
        <w:rPr>
          <w:rFonts w:eastAsiaTheme="minorEastAsia"/>
        </w:rPr>
        <w:t>o pedagoškem delu kandidata v roku, ki mu ga v pisnem pozivu določi senat članice, na kateri teče postopek za izvolitev v naziv.</w:t>
      </w:r>
    </w:p>
    <w:p w14:paraId="58A728BA" w14:textId="77777777" w:rsidR="00AF1BD0" w:rsidRPr="00E57D40" w:rsidRDefault="00AF1BD0" w:rsidP="00A04292">
      <w:pPr>
        <w:rPr>
          <w:rFonts w:eastAsiaTheme="minorEastAsia"/>
        </w:rPr>
      </w:pPr>
      <w:r w:rsidRPr="00E57D40">
        <w:rPr>
          <w:rFonts w:eastAsiaTheme="minorEastAsia"/>
        </w:rPr>
        <w:t>Študentski svet izdela mnenje o pedagoškem delu kandidata</w:t>
      </w:r>
      <w:r w:rsidR="003B28AC" w:rsidRPr="00E57D40">
        <w:rPr>
          <w:rFonts w:eastAsiaTheme="minorEastAsia"/>
        </w:rPr>
        <w:t xml:space="preserve"> ob upoštevanju</w:t>
      </w:r>
      <w:r w:rsidRPr="00E57D40">
        <w:rPr>
          <w:rFonts w:eastAsiaTheme="minorEastAsia"/>
        </w:rPr>
        <w:t xml:space="preserve"> študentskih anket in </w:t>
      </w:r>
      <w:r w:rsidR="00E36AF7" w:rsidRPr="00E57D40">
        <w:rPr>
          <w:rFonts w:eastAsiaTheme="minorEastAsia"/>
        </w:rPr>
        <w:t xml:space="preserve">drugih dokumentiranih </w:t>
      </w:r>
      <w:r w:rsidRPr="00E57D40">
        <w:rPr>
          <w:rFonts w:eastAsiaTheme="minorEastAsia"/>
        </w:rPr>
        <w:t>informacij, ki jih pridobi od študentov</w:t>
      </w:r>
      <w:r w:rsidR="00E36AF7" w:rsidRPr="00E57D40">
        <w:rPr>
          <w:rFonts w:eastAsiaTheme="minorEastAsia"/>
        </w:rPr>
        <w:t>, npr. o kakovosti mentorskega dela</w:t>
      </w:r>
      <w:r w:rsidRPr="00E57D40">
        <w:rPr>
          <w:rFonts w:eastAsiaTheme="minorEastAsia"/>
        </w:rPr>
        <w:t>.</w:t>
      </w:r>
    </w:p>
    <w:p w14:paraId="1FD23EDD" w14:textId="13CEEEE5" w:rsidR="003B28AC" w:rsidRDefault="003B28AC" w:rsidP="00A04292">
      <w:pPr>
        <w:rPr>
          <w:ins w:id="1074" w:author="Avtor"/>
          <w:rFonts w:eastAsiaTheme="minorEastAsia"/>
        </w:rPr>
      </w:pPr>
      <w:r w:rsidRPr="00E57D40">
        <w:rPr>
          <w:rFonts w:eastAsiaTheme="minorEastAsia"/>
        </w:rPr>
        <w:t>Študentski svet pri oblikovanju svojega mnenja ni vezan na rezultate študentskih anket. Če mnenje Študentskega sveta odstopa od rezultatov anket, mora to odstopanje izčrpno obrazložiti in utemeljiti.</w:t>
      </w:r>
    </w:p>
    <w:p w14:paraId="04AF9126" w14:textId="77777777" w:rsidR="004D4CEE" w:rsidRPr="00E57D40" w:rsidRDefault="004D4CEE" w:rsidP="00A04292">
      <w:pPr>
        <w:rPr>
          <w:rFonts w:eastAsiaTheme="minorEastAsia"/>
        </w:rPr>
      </w:pPr>
    </w:p>
    <w:p w14:paraId="5FC26F36" w14:textId="77777777" w:rsidR="00AF1BD0" w:rsidRPr="00E57D40" w:rsidRDefault="00AF1BD0" w:rsidP="00E874E6">
      <w:pPr>
        <w:pStyle w:val="Naslov4"/>
        <w:numPr>
          <w:ilvl w:val="0"/>
          <w:numId w:val="61"/>
        </w:numPr>
      </w:pPr>
      <w:bookmarkStart w:id="1075" w:name="_Toc536514066"/>
      <w:bookmarkStart w:id="1076" w:name="_Toc536724763"/>
      <w:r w:rsidRPr="00E57D40">
        <w:t>Sestavine mnenja Študentskega sveta</w:t>
      </w:r>
      <w:bookmarkEnd w:id="1075"/>
      <w:bookmarkEnd w:id="1076"/>
      <w:r w:rsidRPr="00E57D40">
        <w:t xml:space="preserve"> </w:t>
      </w:r>
    </w:p>
    <w:p w14:paraId="41315D08" w14:textId="77777777" w:rsidR="00AF1BD0" w:rsidRPr="00E57D40" w:rsidRDefault="00AF1BD0" w:rsidP="007A13CB">
      <w:pPr>
        <w:pStyle w:val="Naslov2"/>
      </w:pPr>
      <w:bookmarkStart w:id="1077" w:name="_Toc119133979"/>
      <w:r w:rsidRPr="00E57D40">
        <w:t>člen</w:t>
      </w:r>
      <w:bookmarkEnd w:id="1077"/>
    </w:p>
    <w:p w14:paraId="1DCAE3C2" w14:textId="77777777" w:rsidR="00AF1BD0" w:rsidRPr="00E57D40" w:rsidRDefault="00AF1BD0" w:rsidP="00A04292">
      <w:pPr>
        <w:rPr>
          <w:rFonts w:eastAsiaTheme="minorEastAsia"/>
        </w:rPr>
      </w:pPr>
      <w:r w:rsidRPr="00E57D40">
        <w:rPr>
          <w:rFonts w:eastAsiaTheme="minorEastAsia"/>
        </w:rPr>
        <w:t>Študentsko mnenje mora vsebovati:</w:t>
      </w:r>
    </w:p>
    <w:p w14:paraId="0B9059E1" w14:textId="77777777" w:rsidR="00AF1BD0" w:rsidRPr="00E57D40" w:rsidRDefault="00AF1BD0" w:rsidP="00E377A7">
      <w:pPr>
        <w:pStyle w:val="Odstavekseznama"/>
      </w:pPr>
      <w:r w:rsidRPr="00E57D40">
        <w:t>navedbo kandidata in ocenjevalnega obdobja, na katero se nanaša,</w:t>
      </w:r>
    </w:p>
    <w:p w14:paraId="3BD4BC65" w14:textId="77777777" w:rsidR="00AF1BD0" w:rsidRPr="00E57D40" w:rsidRDefault="00AF1BD0" w:rsidP="00E377A7">
      <w:pPr>
        <w:pStyle w:val="Odstavekseznama"/>
      </w:pPr>
      <w:r w:rsidRPr="00E57D40">
        <w:t>navedbo količinskih in kakovostnih kazalcev, ki so bili podlaga ocene pedagoškega dela kandidata,</w:t>
      </w:r>
    </w:p>
    <w:p w14:paraId="6B4C363F" w14:textId="77777777" w:rsidR="00AF1BD0" w:rsidRPr="00E57D40" w:rsidRDefault="00AF1BD0">
      <w:pPr>
        <w:pStyle w:val="Odstavekseznama"/>
      </w:pPr>
      <w:r w:rsidRPr="00E57D40">
        <w:t>izčrpno obrazložitev.</w:t>
      </w:r>
    </w:p>
    <w:p w14:paraId="65C9FAA2" w14:textId="476098C7" w:rsidR="008B200E" w:rsidRDefault="00AF1BD0" w:rsidP="00A04292">
      <w:pPr>
        <w:rPr>
          <w:ins w:id="1078" w:author="Avtor"/>
          <w:rFonts w:eastAsiaTheme="minorEastAsia"/>
        </w:rPr>
      </w:pPr>
      <w:r w:rsidRPr="00E57D40">
        <w:rPr>
          <w:rFonts w:eastAsiaTheme="minorEastAsia"/>
        </w:rPr>
        <w:t xml:space="preserve">Negativno mnenje Študentskega sveta mora poleg sestavin iz prvega odstavka vsebovati tudi časovno, količinsko in vsebinsko opredelitev konkretnih pomanjkljivosti v pedagoškem delu kandidata. </w:t>
      </w:r>
    </w:p>
    <w:p w14:paraId="5FD1F643" w14:textId="77777777" w:rsidR="004D4CEE" w:rsidRPr="00E57D40" w:rsidRDefault="004D4CEE" w:rsidP="00A04292">
      <w:pPr>
        <w:rPr>
          <w:rFonts w:eastAsiaTheme="minorEastAsia"/>
        </w:rPr>
      </w:pPr>
    </w:p>
    <w:p w14:paraId="10A0FA7D" w14:textId="77777777" w:rsidR="00AF1BD0" w:rsidRPr="00E57D40" w:rsidRDefault="00AF1BD0" w:rsidP="00E874E6">
      <w:pPr>
        <w:pStyle w:val="Naslov4"/>
      </w:pPr>
      <w:bookmarkStart w:id="1079" w:name="_Toc536514067"/>
      <w:bookmarkStart w:id="1080" w:name="_Toc536724764"/>
      <w:r w:rsidRPr="00E57D40">
        <w:t>Vpliv neizdelave mnenja Študentskega sveta na postopek izvolitve v naziv</w:t>
      </w:r>
      <w:bookmarkEnd w:id="1079"/>
      <w:bookmarkEnd w:id="1080"/>
    </w:p>
    <w:p w14:paraId="0AB63487" w14:textId="77777777" w:rsidR="00AF1BD0" w:rsidRPr="00E57D40" w:rsidRDefault="00AF1BD0" w:rsidP="007A13CB">
      <w:pPr>
        <w:pStyle w:val="Naslov2"/>
      </w:pPr>
      <w:bookmarkStart w:id="1081" w:name="_Toc119133980"/>
      <w:r w:rsidRPr="00E57D40">
        <w:t>člen</w:t>
      </w:r>
      <w:bookmarkEnd w:id="1081"/>
    </w:p>
    <w:p w14:paraId="0B09CB7B" w14:textId="3B365BE3" w:rsidR="00004389" w:rsidRDefault="00AF1BD0" w:rsidP="00A04292">
      <w:pPr>
        <w:rPr>
          <w:ins w:id="1082" w:author="Avtor"/>
          <w:rFonts w:eastAsiaTheme="minorEastAsia"/>
        </w:rPr>
      </w:pPr>
      <w:r w:rsidRPr="00E57D40">
        <w:rPr>
          <w:rFonts w:eastAsiaTheme="minorEastAsia"/>
        </w:rPr>
        <w:t xml:space="preserve">Če študentski svet članice ne izdela mnenja o pedagoškem delu kandidata v roku, ki mu ga je za izdelavo mnenja postavil senat, </w:t>
      </w:r>
      <w:r w:rsidR="0000434E" w:rsidRPr="00E57D40">
        <w:rPr>
          <w:rFonts w:eastAsiaTheme="minorEastAsia"/>
        </w:rPr>
        <w:t xml:space="preserve">se </w:t>
      </w:r>
      <w:r w:rsidR="00B11CDD" w:rsidRPr="00E57D40">
        <w:rPr>
          <w:rFonts w:eastAsiaTheme="minorEastAsia"/>
        </w:rPr>
        <w:t xml:space="preserve">kakovost kandidatovega pedagoškega dela presoja na podlagi ostalih elementov iz </w:t>
      </w:r>
      <w:r w:rsidR="009B6581" w:rsidRPr="00E57D40">
        <w:rPr>
          <w:rFonts w:eastAsiaTheme="minorEastAsia"/>
        </w:rPr>
        <w:t>4</w:t>
      </w:r>
      <w:ins w:id="1083" w:author="Avtor">
        <w:r w:rsidR="00FD69F6">
          <w:rPr>
            <w:rFonts w:eastAsiaTheme="minorEastAsia"/>
          </w:rPr>
          <w:t>6</w:t>
        </w:r>
      </w:ins>
      <w:del w:id="1084" w:author="Avtor">
        <w:r w:rsidR="009B6581" w:rsidRPr="00E57D40" w:rsidDel="00FD69F6">
          <w:rPr>
            <w:rFonts w:eastAsiaTheme="minorEastAsia"/>
          </w:rPr>
          <w:delText>5</w:delText>
        </w:r>
      </w:del>
      <w:r w:rsidR="00B11CDD" w:rsidRPr="00E57D40">
        <w:rPr>
          <w:rFonts w:eastAsiaTheme="minorEastAsia"/>
        </w:rPr>
        <w:t>. člena.</w:t>
      </w:r>
    </w:p>
    <w:p w14:paraId="6DE93846" w14:textId="58F170D5" w:rsidR="005418AE" w:rsidDel="004D4CEE" w:rsidRDefault="005418AE" w:rsidP="00A04292">
      <w:pPr>
        <w:rPr>
          <w:del w:id="1085" w:author="Avtor"/>
          <w:rFonts w:eastAsiaTheme="minorEastAsia"/>
        </w:rPr>
      </w:pPr>
      <w:ins w:id="1086" w:author="Avtor">
        <w:r>
          <w:rPr>
            <w:rFonts w:eastAsiaTheme="minorEastAsia"/>
          </w:rPr>
          <w:t xml:space="preserve">Študentski svet članice lahko v primeru </w:t>
        </w:r>
        <w:r w:rsidR="0094052E">
          <w:rPr>
            <w:rFonts w:eastAsiaTheme="minorEastAsia"/>
          </w:rPr>
          <w:t>utemeljenih</w:t>
        </w:r>
        <w:r>
          <w:rPr>
            <w:rFonts w:eastAsiaTheme="minorEastAsia"/>
          </w:rPr>
          <w:t xml:space="preserve"> okoliščin prosi za </w:t>
        </w:r>
        <w:del w:id="1087" w:author="Avtor">
          <w:r w:rsidR="0094052E" w:rsidDel="005837B7">
            <w:rPr>
              <w:rFonts w:eastAsiaTheme="minorEastAsia"/>
            </w:rPr>
            <w:delText>e</w:delText>
          </w:r>
          <w:r w:rsidR="0094052E" w:rsidDel="005A4C16">
            <w:rPr>
              <w:rFonts w:eastAsiaTheme="minorEastAsia"/>
            </w:rPr>
            <w:delText>n</w:delText>
          </w:r>
        </w:del>
        <w:r w:rsidR="005A4C16">
          <w:rPr>
            <w:rFonts w:eastAsiaTheme="minorEastAsia"/>
          </w:rPr>
          <w:t>dvo</w:t>
        </w:r>
        <w:del w:id="1088" w:author="Avtor">
          <w:r w:rsidR="0094052E" w:rsidDel="005A4C16">
            <w:rPr>
              <w:rFonts w:eastAsiaTheme="minorEastAsia"/>
            </w:rPr>
            <w:delText>o</w:delText>
          </w:r>
        </w:del>
        <w:r w:rsidR="0094052E">
          <w:rPr>
            <w:rFonts w:eastAsiaTheme="minorEastAsia"/>
          </w:rPr>
          <w:t xml:space="preserve">mesečno </w:t>
        </w:r>
        <w:r>
          <w:rPr>
            <w:rFonts w:eastAsiaTheme="minorEastAsia"/>
          </w:rPr>
          <w:t>podaljšanje roka</w:t>
        </w:r>
        <w:r w:rsidR="00832F2D">
          <w:rPr>
            <w:rFonts w:eastAsiaTheme="minorEastAsia"/>
          </w:rPr>
          <w:t xml:space="preserve"> za izdajo mnenja</w:t>
        </w:r>
        <w:r>
          <w:rPr>
            <w:rFonts w:eastAsiaTheme="minorEastAsia"/>
          </w:rPr>
          <w:t>. O podaljšanju roka</w:t>
        </w:r>
        <w:r w:rsidR="003E4688">
          <w:rPr>
            <w:rFonts w:eastAsiaTheme="minorEastAsia"/>
          </w:rPr>
          <w:t xml:space="preserve"> odloča senat članice iz prvega odstavka 9</w:t>
        </w:r>
        <w:r w:rsidR="00126264">
          <w:rPr>
            <w:rFonts w:eastAsiaTheme="minorEastAsia"/>
          </w:rPr>
          <w:t>8</w:t>
        </w:r>
        <w:del w:id="1089" w:author="Avtor">
          <w:r w:rsidR="003E4688" w:rsidDel="00126264">
            <w:rPr>
              <w:rFonts w:eastAsiaTheme="minorEastAsia"/>
            </w:rPr>
            <w:delText>7</w:delText>
          </w:r>
        </w:del>
        <w:r w:rsidR="003E4688">
          <w:rPr>
            <w:rFonts w:eastAsiaTheme="minorEastAsia"/>
          </w:rPr>
          <w:t xml:space="preserve">. člena. </w:t>
        </w:r>
      </w:ins>
    </w:p>
    <w:p w14:paraId="5F830605" w14:textId="77777777" w:rsidR="004D4CEE" w:rsidRDefault="004D4CEE" w:rsidP="00A04292">
      <w:pPr>
        <w:rPr>
          <w:ins w:id="1090" w:author="Avtor"/>
          <w:rFonts w:eastAsiaTheme="minorEastAsia"/>
        </w:rPr>
      </w:pPr>
    </w:p>
    <w:p w14:paraId="498861A1" w14:textId="1A3BEC64" w:rsidR="00E57D40" w:rsidRPr="00E57D40" w:rsidRDefault="00E57D40" w:rsidP="00A04292">
      <w:pPr>
        <w:rPr>
          <w:rFonts w:eastAsiaTheme="minorEastAsia"/>
        </w:rPr>
      </w:pPr>
    </w:p>
    <w:p w14:paraId="11CFD626" w14:textId="5A1A4BCE" w:rsidR="00BB0207" w:rsidRPr="003C1316" w:rsidRDefault="00FD57C7" w:rsidP="00E874E6">
      <w:pPr>
        <w:pStyle w:val="Naslov1"/>
      </w:pPr>
      <w:bookmarkStart w:id="1091" w:name="_Toc536724765"/>
      <w:bookmarkStart w:id="1092" w:name="_Toc119133981"/>
      <w:r w:rsidRPr="003C1316">
        <w:t>Prehodne in k</w:t>
      </w:r>
      <w:r w:rsidR="00BB0207" w:rsidRPr="003C1316">
        <w:t>ončn</w:t>
      </w:r>
      <w:r w:rsidRPr="003C1316">
        <w:t>e</w:t>
      </w:r>
      <w:r w:rsidR="00BB0207" w:rsidRPr="003C1316">
        <w:t xml:space="preserve"> določb</w:t>
      </w:r>
      <w:r w:rsidRPr="003C1316">
        <w:t>e</w:t>
      </w:r>
      <w:bookmarkEnd w:id="1091"/>
      <w:bookmarkEnd w:id="1092"/>
    </w:p>
    <w:p w14:paraId="2F5121AA" w14:textId="4693CFA8" w:rsidR="005837B7" w:rsidRDefault="005837B7" w:rsidP="00E874E6">
      <w:pPr>
        <w:pStyle w:val="Naslov2"/>
        <w:rPr>
          <w:ins w:id="1093" w:author="Avtor"/>
        </w:rPr>
      </w:pPr>
      <w:bookmarkStart w:id="1094" w:name="_Toc119133982"/>
      <w:ins w:id="1095" w:author="Avtor">
        <w:r>
          <w:t>člen</w:t>
        </w:r>
        <w:bookmarkEnd w:id="1094"/>
      </w:ins>
    </w:p>
    <w:p w14:paraId="6D572693" w14:textId="09F10BFB" w:rsidR="00AD2D16" w:rsidRPr="00E57D40" w:rsidDel="005A4C16" w:rsidRDefault="005A4C16" w:rsidP="007A13CB">
      <w:pPr>
        <w:pStyle w:val="Naslov2"/>
        <w:rPr>
          <w:del w:id="1096" w:author="Avtor"/>
        </w:rPr>
      </w:pPr>
      <w:ins w:id="1097" w:author="Avtor">
        <w:r w:rsidRPr="00E874E6">
          <w:t xml:space="preserve">Na podlagi sprememb Meril z dne 25. 5. 2021 </w:t>
        </w:r>
        <w:r w:rsidR="002A1DAA" w:rsidRPr="00E874E6">
          <w:t xml:space="preserve">in sklepa Senata UL z dne 25.10.2022 </w:t>
        </w:r>
        <w:r w:rsidRPr="00E874E6">
          <w:t xml:space="preserve">ne glede </w:t>
        </w:r>
        <w:r w:rsidRPr="00E874E6">
          <w:lastRenderedPageBreak/>
          <w:t>na določbe Meril velja</w:t>
        </w:r>
        <w:r>
          <w:t>:</w:t>
        </w:r>
      </w:ins>
      <w:del w:id="1098" w:author="Avtor">
        <w:r w:rsidR="00AD2D16" w:rsidRPr="00E57D40" w:rsidDel="005A4C16">
          <w:delText>člen</w:delText>
        </w:r>
      </w:del>
    </w:p>
    <w:p w14:paraId="71FCEB81" w14:textId="11849E42" w:rsidR="00373DAA" w:rsidRPr="00CD30DF" w:rsidRDefault="00FD57C7" w:rsidP="00373DAA">
      <w:pPr>
        <w:spacing w:after="0"/>
        <w:rPr>
          <w:i/>
          <w:iCs/>
        </w:rPr>
      </w:pPr>
      <w:del w:id="1099" w:author="Avtor">
        <w:r w:rsidRPr="00917852" w:rsidDel="005A4C16">
          <w:delText xml:space="preserve"> </w:delText>
        </w:r>
        <w:r w:rsidR="00373DAA" w:rsidDel="005A4C16">
          <w:delText xml:space="preserve">Na podlagi </w:delText>
        </w:r>
        <w:r w:rsidR="00373DAA" w:rsidRPr="00CD30DF" w:rsidDel="005A4C16">
          <w:rPr>
            <w:i/>
            <w:iCs/>
          </w:rPr>
          <w:delText>sprememb Meril z dne 25. 5. 2021</w:delText>
        </w:r>
        <w:r w:rsidR="00373DAA" w:rsidDel="005A4C16">
          <w:rPr>
            <w:i/>
            <w:iCs/>
          </w:rPr>
          <w:delText xml:space="preserve"> </w:delText>
        </w:r>
        <w:r w:rsidR="00373DAA" w:rsidRPr="00CD30DF" w:rsidDel="005A4C16">
          <w:delText>ne</w:delText>
        </w:r>
      </w:del>
      <w:ins w:id="1100" w:author="Avtor">
        <w:del w:id="1101" w:author="Avtor">
          <w:r w:rsidR="00CB2E11" w:rsidDel="005A4C16">
            <w:delText>Ne</w:delText>
          </w:r>
        </w:del>
      </w:ins>
      <w:del w:id="1102" w:author="Avtor">
        <w:r w:rsidR="00373DAA" w:rsidRPr="00CD30DF" w:rsidDel="005A4C16">
          <w:delText xml:space="preserve"> glede na določila Meril </w:delText>
        </w:r>
      </w:del>
      <w:ins w:id="1103" w:author="Avtor">
        <w:del w:id="1104" w:author="Avtor">
          <w:r w:rsidR="00CB2E11" w:rsidDel="005A4C16">
            <w:delText xml:space="preserve">še vedno </w:delText>
          </w:r>
        </w:del>
      </w:ins>
      <w:del w:id="1105" w:author="Avtor">
        <w:r w:rsidR="00373DAA" w:rsidRPr="00CD30DF" w:rsidDel="005A4C16">
          <w:delText>velja</w:delText>
        </w:r>
        <w:r w:rsidR="00373DAA" w:rsidRPr="00CD30DF" w:rsidDel="005837B7">
          <w:delText>:</w:delText>
        </w:r>
      </w:del>
      <w:r w:rsidR="00373DAA">
        <w:rPr>
          <w:i/>
          <w:iCs/>
        </w:rPr>
        <w:t xml:space="preserve"> </w:t>
      </w:r>
    </w:p>
    <w:p w14:paraId="0EE3A768" w14:textId="1826115A" w:rsidR="00373DAA" w:rsidRPr="004B5784" w:rsidRDefault="00373DAA" w:rsidP="00373DAA">
      <w:pPr>
        <w:pStyle w:val="Odstavekseznama"/>
        <w:numPr>
          <w:ilvl w:val="0"/>
          <w:numId w:val="39"/>
        </w:numPr>
      </w:pPr>
      <w:r w:rsidRPr="00CD30DF">
        <w:rPr>
          <w:b/>
          <w:bCs/>
        </w:rPr>
        <w:t>Prekinitev delovanja na tuji univerzi, raziskovalni ali umetniški ustanovi zaradi pandemije COVID-19 ne šteje kot prekinitev v smislu zahteve po neprekinjenem delovanju v tujini.</w:t>
      </w:r>
      <w:r w:rsidRPr="004B5784">
        <w:t xml:space="preserve"> Kandidat v vlogi za izvolitev v naziv obrazloži, da je moral načrtovano neprekinjeno delovanje prekiniti zaradi pandemije COVID-19 ter ga je kasneje nadaljeval do skupnega trajanja 3 mesecev oziroma je preostanek izvedel z drugimi oblikami iz druge alineje tega člena. Za prekinitev delovanja v tujini po tem odstavku šteje prekinitev, ki je nastala v času trajanja pandemije pred sprejemom sklepa Senata UL št. 4.1. z dne 21.4.2020 </w:t>
      </w:r>
      <w:ins w:id="1106" w:author="Avtor">
        <w:r w:rsidR="00AD0B95">
          <w:t xml:space="preserve">in trajala največ do </w:t>
        </w:r>
      </w:ins>
      <w:del w:id="1107" w:author="Avtor">
        <w:r w:rsidRPr="004B5784" w:rsidDel="00AD0B95">
          <w:delText xml:space="preserve">do </w:delText>
        </w:r>
      </w:del>
      <w:ins w:id="1108" w:author="Avtor">
        <w:r w:rsidR="002A1DAA">
          <w:t xml:space="preserve">dne 1.1.2023, ki je skladno s sklepom Senata UL z dne 25. 10. 2022 določen kot </w:t>
        </w:r>
      </w:ins>
      <w:r w:rsidRPr="004B5784">
        <w:t>datum</w:t>
      </w:r>
      <w:del w:id="1109" w:author="Avtor">
        <w:r w:rsidRPr="004B5784" w:rsidDel="002A1DAA">
          <w:delText>a</w:delText>
        </w:r>
      </w:del>
      <w:r w:rsidRPr="004B5784">
        <w:t xml:space="preserve"> prenehanja izrednih okoliščin</w:t>
      </w:r>
      <w:del w:id="1110" w:author="Avtor">
        <w:r w:rsidRPr="004B5784" w:rsidDel="00AD0B95">
          <w:delText>, ki ga bo vezano na sklep št. 4.1. in sklep št. 9.8. z dne 21.10.2020 Senat UL določil naknadno.</w:delText>
        </w:r>
      </w:del>
      <w:ins w:id="1111" w:author="Avtor">
        <w:r w:rsidR="00AD0B95">
          <w:t>.</w:t>
        </w:r>
      </w:ins>
    </w:p>
    <w:p w14:paraId="4E99F7DA" w14:textId="77777777" w:rsidR="00373DAA" w:rsidRPr="004B5784" w:rsidRDefault="00373DAA" w:rsidP="00373DAA">
      <w:pPr>
        <w:spacing w:after="0" w:line="240" w:lineRule="auto"/>
      </w:pPr>
    </w:p>
    <w:p w14:paraId="03C65372" w14:textId="788E8670" w:rsidR="00373DAA" w:rsidRPr="00CD30DF" w:rsidRDefault="00373DAA" w:rsidP="00E874E6">
      <w:pPr>
        <w:pStyle w:val="Odstavekseznama"/>
        <w:widowControl/>
        <w:numPr>
          <w:ilvl w:val="0"/>
          <w:numId w:val="39"/>
        </w:numPr>
        <w:overflowPunct/>
        <w:adjustRightInd/>
        <w:spacing w:before="0" w:after="0"/>
        <w:rPr>
          <w:b/>
          <w:bCs/>
        </w:rPr>
      </w:pPr>
      <w:r w:rsidRPr="00CD30DF">
        <w:rPr>
          <w:b/>
          <w:bCs/>
        </w:rPr>
        <w:t>Izredne okoliščine</w:t>
      </w:r>
      <w:r w:rsidRPr="004B5784">
        <w:t xml:space="preserve">, ki so nastale zaradi pandemije COVID-19 in kandidatom za izvolitev v </w:t>
      </w:r>
      <w:r>
        <w:t>naziv izredni profesor, višji znanstveni sodelavec, redni profesor in znanstveni svetnik</w:t>
      </w:r>
      <w:r w:rsidRPr="004B5784">
        <w:t xml:space="preserve"> otežujejo (oz. so oteževale) ali onemogočajo (oz. so onemogočale) izpolnjevanje zahteve po neprekinjenem raziskovalnem, umetniškem ali pedagoškem delovanju na tuji univerzi ali raziskovalni oz. pomembni umetniški ustanovi, lahko v utemeljenih primerih štejejo kot specifične okoliščine iz 3. odstavka 5</w:t>
      </w:r>
      <w:ins w:id="1112" w:author="Avtor">
        <w:r w:rsidR="00A73913">
          <w:t>6</w:t>
        </w:r>
      </w:ins>
      <w:del w:id="1113" w:author="Avtor">
        <w:r w:rsidRPr="004B5784" w:rsidDel="00A73913">
          <w:delText>5</w:delText>
        </w:r>
      </w:del>
      <w:r w:rsidRPr="004B5784">
        <w:t>. člena in 3. odstavka 6</w:t>
      </w:r>
      <w:ins w:id="1114" w:author="Avtor">
        <w:r w:rsidR="00A73913">
          <w:t>1</w:t>
        </w:r>
      </w:ins>
      <w:del w:id="1115" w:author="Avtor">
        <w:r w:rsidRPr="004B5784" w:rsidDel="00A73913">
          <w:delText>0</w:delText>
        </w:r>
      </w:del>
      <w:r w:rsidRPr="004B5784">
        <w:t xml:space="preserve">. člena Meril, ki so </w:t>
      </w:r>
      <w:r w:rsidRPr="00CD30DF">
        <w:rPr>
          <w:b/>
          <w:bCs/>
        </w:rPr>
        <w:t>podlaga za priznavanje izpolnjevanja tega pogoja z drugačnim načinom aktivnega delovanja v mednarodnem okolju v primerljivem obsegu.</w:t>
      </w:r>
    </w:p>
    <w:p w14:paraId="2EB79AA0" w14:textId="3369C2AC" w:rsidR="00373DAA" w:rsidRPr="007308D4" w:rsidRDefault="00373DAA" w:rsidP="00E874E6">
      <w:pPr>
        <w:spacing w:after="0"/>
        <w:ind w:left="360"/>
      </w:pPr>
      <w:r w:rsidRPr="004B5784">
        <w:t>V takem primeru mora kandidat izkazovati rezultate svojega mednarodnega delovanja, kot so na primer skupni članek, ki je rezultat mednarodnega sodelovanja, prijava skupnega mednarodnega projekta, izvajanje celotnega predmeta na tuji univerzi ali podobno. Poleg tega mora kandidat predložiti podroben opis mednarodnih aktivnosti in načina njihove izvedbe, iz katerega je razvidno, da je z mednarodnim delovanjem dosežen namen zahteve po neprekinjenem delovanju v tujem okolju (vpetost oz. spoznavanje z delovanjem tuje univerze oz. druge institucije, prenos dobrih praks v okolje UL) in da je bilo tako delovanje primerljivo z neprekinjenim delovanjem na tuji univerzi ali raziskovalni oz. pomembni umetniški ustanovi. Do ustreznosti takega delovanja, predvsem z vidika doseganja namena zahteve po neprekinjenem delovanju v mednarodnem okolju, se morajo obvezno opredeliti poročevalci na podlagi predložene dokumentacije kandidata.</w:t>
      </w:r>
      <w:r w:rsidR="003C67F6">
        <w:t xml:space="preserve"> </w:t>
      </w:r>
      <w:r w:rsidRPr="004B5784">
        <w:t xml:space="preserve">Za izredne okoliščine po tem odstavku štejejo izredne okoliščine, ki so nastale zaradi pandemije COVID-19 in </w:t>
      </w:r>
      <w:del w:id="1116" w:author="Avtor">
        <w:r w:rsidRPr="004B5784" w:rsidDel="00AD0B95">
          <w:delText>bodo trajale</w:delText>
        </w:r>
      </w:del>
      <w:ins w:id="1117" w:author="Avtor">
        <w:r w:rsidR="00AD0B95">
          <w:t xml:space="preserve">trajajo največ do dne 1.1.2023, ki je skladno s sklepom Senata UL z dne 25. 10. 2022 določen kot </w:t>
        </w:r>
        <w:r w:rsidR="00AD0B95" w:rsidRPr="004B5784">
          <w:t>datum prenehanja izrednih okoliščin</w:t>
        </w:r>
        <w:r w:rsidR="00E874E6">
          <w:t>.</w:t>
        </w:r>
      </w:ins>
      <w:r w:rsidRPr="004B5784">
        <w:t xml:space="preserve"> </w:t>
      </w:r>
      <w:del w:id="1118" w:author="Avtor">
        <w:r w:rsidRPr="004B5784" w:rsidDel="00E874E6">
          <w:delText>do datuma prenehanja izrednih okoliščin, ki ga bo vezano na sklep št. 9.8. z dne 21.10.2020 Senat UL določil naknadno.</w:delText>
        </w:r>
      </w:del>
    </w:p>
    <w:p w14:paraId="54B3A84B" w14:textId="77777777" w:rsidR="00373DAA" w:rsidRDefault="00373DAA" w:rsidP="00E874E6">
      <w:pPr>
        <w:spacing w:after="0"/>
      </w:pPr>
    </w:p>
    <w:p w14:paraId="0B4C199E" w14:textId="78CAF591" w:rsidR="00373DAA" w:rsidRPr="00B94D68" w:rsidDel="004D4CEE" w:rsidRDefault="00373DAA" w:rsidP="00E874E6">
      <w:pPr>
        <w:pStyle w:val="Odstavekseznama"/>
        <w:numPr>
          <w:ilvl w:val="0"/>
          <w:numId w:val="39"/>
        </w:numPr>
        <w:spacing w:after="0"/>
        <w:rPr>
          <w:del w:id="1119" w:author="Avtor"/>
          <w:b/>
          <w:bCs/>
        </w:rPr>
      </w:pPr>
      <w:r w:rsidRPr="004B5784">
        <w:t xml:space="preserve">Ne glede na določila teh Meril je v naziv izrednega profesorja in višjega znanstvenega sodelavca lahko izvoljen tudi kandidat, ki </w:t>
      </w:r>
      <w:r w:rsidRPr="00B94D68">
        <w:rPr>
          <w:b/>
          <w:bCs/>
        </w:rPr>
        <w:t>zaradi izrednih razmer</w:t>
      </w:r>
      <w:r w:rsidRPr="004B5784">
        <w:t xml:space="preserve">, neposredno povezanih </w:t>
      </w:r>
      <w:r w:rsidR="00F122B4">
        <w:t>s</w:t>
      </w:r>
      <w:r w:rsidRPr="004B5784">
        <w:t xml:space="preserve"> pandemijo COVID-19, </w:t>
      </w:r>
      <w:r w:rsidRPr="00B94D68">
        <w:rPr>
          <w:b/>
          <w:bCs/>
        </w:rPr>
        <w:t>v letih 2020, 2021 in 2022 ni mogel izpolniti pogoja</w:t>
      </w:r>
      <w:r w:rsidRPr="004B5784">
        <w:t xml:space="preserve">, ki se nanaša na 3-mesečno neprekinjeno delovanje na tuji univerzi ali raziskovalni oziroma umetniški ustanovi. Kandidat nezmožnost izpolnitve navedenega pogoja dokaže s potrdilom tuje institucije o nezmožnosti izpolnitve že načrtovanega in dogovorjenega delovanja na tuji instituciji </w:t>
      </w:r>
      <w:r w:rsidR="00F122B4">
        <w:t xml:space="preserve">oz. </w:t>
      </w:r>
      <w:r w:rsidRPr="004B5784">
        <w:t xml:space="preserve">s potrdilom tuje institucije, da bo delovanje izvedeno takoj, ko bodo razmere, zaradi katerih je bil obisk odložen, to dopuščale. </w:t>
      </w:r>
      <w:r w:rsidRPr="00B94D68">
        <w:rPr>
          <w:b/>
          <w:bCs/>
        </w:rPr>
        <w:t>Ta pogoj pa mora kandidat izpolniti pri ponovni izvolitvi v isti naziv ali pri izvolitvi v višji naziv.</w:t>
      </w:r>
    </w:p>
    <w:p w14:paraId="017F8A1C" w14:textId="77777777" w:rsidR="00373DAA" w:rsidRDefault="00373DAA" w:rsidP="00E874E6">
      <w:pPr>
        <w:pStyle w:val="Odstavekseznama"/>
        <w:numPr>
          <w:ilvl w:val="0"/>
          <w:numId w:val="39"/>
        </w:numPr>
        <w:spacing w:after="0"/>
      </w:pPr>
    </w:p>
    <w:p w14:paraId="14E20122" w14:textId="79B43D6C" w:rsidR="00373DAA" w:rsidDel="009045CE" w:rsidRDefault="00373DAA" w:rsidP="00373DAA">
      <w:pPr>
        <w:spacing w:after="0"/>
        <w:rPr>
          <w:del w:id="1120" w:author="Avtor"/>
        </w:rPr>
      </w:pPr>
      <w:del w:id="1121" w:author="Avtor">
        <w:r w:rsidDel="009045CE">
          <w:delText xml:space="preserve">Na podlagi </w:delText>
        </w:r>
        <w:r w:rsidRPr="00CD30DF" w:rsidDel="009045CE">
          <w:rPr>
            <w:i/>
            <w:iCs/>
          </w:rPr>
          <w:delText>sprememb Meril z dne 25. 5. 2021</w:delText>
        </w:r>
        <w:r w:rsidDel="009045CE">
          <w:delText xml:space="preserve"> in UPB Meril št. 4, uradno prečiščeno besedilo št. 4 </w:delText>
        </w:r>
        <w:r w:rsidRPr="007308D4" w:rsidDel="009045CE">
          <w:delText xml:space="preserve">začne </w:delText>
        </w:r>
        <w:r w:rsidRPr="007308D4" w:rsidDel="009045CE">
          <w:lastRenderedPageBreak/>
          <w:delText xml:space="preserve">veljati 15. dan po objavi na spletnih straneh Univerze v Ljubljani. </w:delText>
        </w:r>
        <w:r w:rsidDel="009045CE">
          <w:delText xml:space="preserve">Spremembe 35., 72. in 85. člena Meril ter 6. in 7. člen sprememb Meril se uporabljajo tudi za postopke, ki so na dan uveljavitve že v teku. </w:delText>
        </w:r>
        <w:r w:rsidRPr="000441DC" w:rsidDel="009045CE">
          <w:delText>Sprememb</w:delText>
        </w:r>
        <w:r w:rsidDel="009045CE">
          <w:delText>e</w:delText>
        </w:r>
        <w:r w:rsidRPr="000441DC" w:rsidDel="009045CE">
          <w:delText xml:space="preserve"> </w:delText>
        </w:r>
        <w:r w:rsidDel="009045CE">
          <w:delText xml:space="preserve">3. in </w:delText>
        </w:r>
        <w:r w:rsidRPr="000441DC" w:rsidDel="009045CE">
          <w:delText xml:space="preserve">42. člena Meril </w:delText>
        </w:r>
        <w:r w:rsidDel="009045CE">
          <w:delText xml:space="preserve">se pričnejo </w:delText>
        </w:r>
        <w:r w:rsidRPr="000441DC" w:rsidDel="009045CE">
          <w:delText xml:space="preserve">uporabljati </w:delText>
        </w:r>
        <w:r w:rsidDel="009045CE">
          <w:delText xml:space="preserve">dne </w:delText>
        </w:r>
        <w:r w:rsidRPr="000441DC" w:rsidDel="009045CE">
          <w:delText>1.</w:delText>
        </w:r>
        <w:r w:rsidDel="009045CE">
          <w:delText xml:space="preserve"> </w:delText>
        </w:r>
        <w:r w:rsidRPr="000441DC" w:rsidDel="009045CE">
          <w:delText>1.</w:delText>
        </w:r>
        <w:r w:rsidDel="009045CE">
          <w:delText xml:space="preserve"> </w:delText>
        </w:r>
        <w:r w:rsidRPr="000441DC" w:rsidDel="009045CE">
          <w:delText xml:space="preserve">2022. </w:delText>
        </w:r>
        <w:r w:rsidDel="009045CE">
          <w:delText xml:space="preserve">Spremembe 3. in 42. člena Meril se pred 1. 1. 2022 uporabljajo za kandidate na tistih članicah, ki imajo sprejeto prilogo članice, ki ureja to vsebino. </w:delText>
        </w:r>
      </w:del>
    </w:p>
    <w:p w14:paraId="3D52283B" w14:textId="77777777" w:rsidR="00373DAA" w:rsidRPr="007308D4" w:rsidRDefault="00373DAA" w:rsidP="00373DAA">
      <w:pPr>
        <w:spacing w:after="0"/>
      </w:pPr>
    </w:p>
    <w:p w14:paraId="0F3AAFD0" w14:textId="1FD5B39C" w:rsidR="00AD2D16" w:rsidRPr="00E57D40" w:rsidDel="00D9164F" w:rsidRDefault="00494648" w:rsidP="001B6AF2">
      <w:pPr>
        <w:pStyle w:val="Naslov2"/>
        <w:numPr>
          <w:ilvl w:val="0"/>
          <w:numId w:val="0"/>
        </w:numPr>
        <w:ind w:left="360"/>
        <w:rPr>
          <w:moveFrom w:id="1122" w:author="Avtor"/>
        </w:rPr>
      </w:pPr>
      <w:bookmarkStart w:id="1123" w:name="_Toc119133983"/>
      <w:bookmarkStart w:id="1124" w:name="_Toc97797832"/>
      <w:ins w:id="1125" w:author="Avtor">
        <w:r>
          <w:t>člen</w:t>
        </w:r>
      </w:ins>
      <w:bookmarkEnd w:id="1123"/>
      <w:moveFromRangeStart w:id="1126" w:author="Avtor" w:name="move115782990"/>
      <w:moveFrom w:id="1127" w:author="Avtor">
        <w:r w:rsidR="00AD2D16" w:rsidRPr="00E57D40" w:rsidDel="00D9164F">
          <w:t>Vsebina prehodnih in končnih določb sprememb Meril, ki so vključene v to uradno prečiščeno besedilo Meril</w:t>
        </w:r>
        <w:bookmarkStart w:id="1128" w:name="_Toc119132487"/>
        <w:bookmarkEnd w:id="1124"/>
        <w:bookmarkEnd w:id="1128"/>
      </w:moveFrom>
    </w:p>
    <w:p w14:paraId="597788BE" w14:textId="6EC9B8E6" w:rsidR="008D284C" w:rsidRPr="00E57D40" w:rsidDel="00CB2E11" w:rsidRDefault="008D284C" w:rsidP="007A13CB">
      <w:pPr>
        <w:pStyle w:val="Naslov2"/>
        <w:rPr>
          <w:del w:id="1129" w:author="Avtor"/>
        </w:rPr>
      </w:pPr>
      <w:bookmarkStart w:id="1130" w:name="_Toc115785226"/>
      <w:bookmarkStart w:id="1131" w:name="_Toc115785443"/>
      <w:bookmarkStart w:id="1132" w:name="_Toc119132335"/>
      <w:bookmarkStart w:id="1133" w:name="_Toc119133533"/>
      <w:moveFromRangeEnd w:id="1126"/>
      <w:del w:id="1134" w:author="Avtor">
        <w:r w:rsidRPr="00E57D40" w:rsidDel="00CB2E11">
          <w:delText>člen</w:delText>
        </w:r>
        <w:bookmarkStart w:id="1135" w:name="_Toc119132488"/>
        <w:bookmarkStart w:id="1136" w:name="_Toc119133755"/>
        <w:bookmarkStart w:id="1137" w:name="_Toc119133984"/>
        <w:bookmarkEnd w:id="1130"/>
        <w:bookmarkEnd w:id="1131"/>
        <w:bookmarkEnd w:id="1132"/>
        <w:bookmarkEnd w:id="1135"/>
        <w:bookmarkEnd w:id="1133"/>
        <w:bookmarkEnd w:id="1136"/>
        <w:bookmarkEnd w:id="1137"/>
      </w:del>
    </w:p>
    <w:p w14:paraId="59C5B41E" w14:textId="0136A527" w:rsidR="008D284C" w:rsidRPr="00E57D40" w:rsidDel="00CB2E11" w:rsidRDefault="008D284C" w:rsidP="007A13CB">
      <w:pPr>
        <w:pStyle w:val="Naslov2"/>
        <w:rPr>
          <w:del w:id="1138" w:author="Avtor"/>
          <w:rFonts w:eastAsiaTheme="minorEastAsia"/>
        </w:rPr>
      </w:pPr>
      <w:bookmarkStart w:id="1139" w:name="_Toc115785227"/>
      <w:bookmarkStart w:id="1140" w:name="_Toc115785444"/>
      <w:bookmarkStart w:id="1141" w:name="_Toc119132336"/>
      <w:bookmarkStart w:id="1142" w:name="_Toc119133534"/>
      <w:del w:id="1143" w:author="Avtor">
        <w:r w:rsidRPr="00E57D40" w:rsidDel="00CB2E11">
          <w:rPr>
            <w:rFonts w:eastAsiaTheme="minorEastAsia"/>
          </w:rPr>
          <w:delText>Kandidat, ki je bil izvoljen v naziv po Merilih za volitve v nazive visokošolskih učiteljev, znanstvenih delavcev in sodelavcev z dne 5.11.1996 (in spremembi z dne 16.10.2001 in 12.5.2009), lahko, ko mu poteče ta naziv, še enkrat zaprosi za izvolitev v isti ali višji naziv po Merilih, ki so se uporabljala ob zadnji izvolitvi v trenutni naziv.</w:delText>
        </w:r>
        <w:bookmarkEnd w:id="1139"/>
        <w:bookmarkEnd w:id="1140"/>
        <w:bookmarkEnd w:id="1141"/>
        <w:bookmarkEnd w:id="1142"/>
        <w:r w:rsidRPr="00E57D40" w:rsidDel="00CB2E11">
          <w:rPr>
            <w:rFonts w:eastAsiaTheme="minorEastAsia"/>
          </w:rPr>
          <w:delText xml:space="preserve">  </w:delText>
        </w:r>
        <w:bookmarkStart w:id="1144" w:name="_Toc119132489"/>
        <w:bookmarkStart w:id="1145" w:name="_Toc119133756"/>
        <w:bookmarkStart w:id="1146" w:name="_Toc119133985"/>
        <w:bookmarkEnd w:id="1144"/>
        <w:bookmarkEnd w:id="1145"/>
        <w:bookmarkEnd w:id="1146"/>
      </w:del>
    </w:p>
    <w:p w14:paraId="109BCD99" w14:textId="179B9EDC" w:rsidR="008D284C" w:rsidRPr="00E57D40" w:rsidDel="00CB2E11" w:rsidRDefault="008D284C" w:rsidP="007A13CB">
      <w:pPr>
        <w:pStyle w:val="Naslov2"/>
        <w:rPr>
          <w:del w:id="1147" w:author="Avtor"/>
          <w:rFonts w:eastAsiaTheme="minorEastAsia"/>
        </w:rPr>
      </w:pPr>
      <w:bookmarkStart w:id="1148" w:name="_Toc115785228"/>
      <w:bookmarkStart w:id="1149" w:name="_Toc115785445"/>
      <w:bookmarkStart w:id="1150" w:name="_Toc119132337"/>
      <w:bookmarkStart w:id="1151" w:name="_Toc119133535"/>
      <w:del w:id="1152" w:author="Avtor">
        <w:r w:rsidRPr="00E57D40" w:rsidDel="00CB2E11">
          <w:rPr>
            <w:rFonts w:eastAsiaTheme="minorEastAsia"/>
          </w:rPr>
          <w:delText>Pri nadaljnjih izvolitvah mora kandidat izpolnjevati pogoje po teh Merilih.</w:delText>
        </w:r>
        <w:bookmarkEnd w:id="1148"/>
        <w:bookmarkEnd w:id="1149"/>
        <w:bookmarkEnd w:id="1150"/>
        <w:bookmarkEnd w:id="1151"/>
        <w:r w:rsidRPr="00E57D40" w:rsidDel="00CB2E11">
          <w:rPr>
            <w:rFonts w:eastAsiaTheme="minorEastAsia"/>
          </w:rPr>
          <w:delText xml:space="preserve">  </w:delText>
        </w:r>
        <w:bookmarkStart w:id="1153" w:name="_Toc119132490"/>
        <w:bookmarkStart w:id="1154" w:name="_Toc119133757"/>
        <w:bookmarkStart w:id="1155" w:name="_Toc119133986"/>
        <w:bookmarkEnd w:id="1153"/>
        <w:bookmarkEnd w:id="1154"/>
        <w:bookmarkEnd w:id="1155"/>
      </w:del>
    </w:p>
    <w:p w14:paraId="442B333C" w14:textId="0293D5ED" w:rsidR="00546EBC" w:rsidDel="00CB2E11" w:rsidRDefault="00B83BDF" w:rsidP="007A13CB">
      <w:pPr>
        <w:pStyle w:val="Naslov2"/>
        <w:rPr>
          <w:del w:id="1156" w:author="Avtor"/>
          <w:rFonts w:eastAsiaTheme="minorEastAsia"/>
        </w:rPr>
      </w:pPr>
      <w:bookmarkStart w:id="1157" w:name="_Toc115785229"/>
      <w:bookmarkStart w:id="1158" w:name="_Toc115785446"/>
      <w:bookmarkStart w:id="1159" w:name="_Toc119132338"/>
      <w:bookmarkStart w:id="1160" w:name="_Toc119133536"/>
      <w:del w:id="1161" w:author="Avtor">
        <w:r w:rsidRPr="00E57D40" w:rsidDel="00CB2E11">
          <w:rPr>
            <w:rFonts w:eastAsiaTheme="minorEastAsia"/>
          </w:rPr>
          <w:delText>Pri tem mora ob prvi izvolitvi po teh Merilih za izvolitev v višji naziv izpolniti le razliko med količinskimi zahtevami za izvolitev v trenutni in količinskimi zahtevami za izvolitev v višji naziv po teh Merilih.</w:delText>
        </w:r>
        <w:bookmarkStart w:id="1162" w:name="_Toc119132491"/>
        <w:bookmarkStart w:id="1163" w:name="_Toc119133758"/>
        <w:bookmarkStart w:id="1164" w:name="_Toc119133987"/>
        <w:bookmarkEnd w:id="1157"/>
        <w:bookmarkEnd w:id="1158"/>
        <w:bookmarkEnd w:id="1159"/>
        <w:bookmarkEnd w:id="1162"/>
        <w:bookmarkEnd w:id="1160"/>
        <w:bookmarkEnd w:id="1163"/>
        <w:bookmarkEnd w:id="1164"/>
      </w:del>
    </w:p>
    <w:p w14:paraId="5F431CC4" w14:textId="7C828A2F" w:rsidR="00E57D40" w:rsidRPr="00E57D40" w:rsidDel="00CB2E11" w:rsidRDefault="00E57D40" w:rsidP="007A13CB">
      <w:pPr>
        <w:pStyle w:val="Naslov2"/>
        <w:rPr>
          <w:del w:id="1165" w:author="Avtor"/>
          <w:rFonts w:eastAsiaTheme="minorEastAsia"/>
        </w:rPr>
      </w:pPr>
      <w:bookmarkStart w:id="1166" w:name="_Toc115785230"/>
      <w:bookmarkStart w:id="1167" w:name="_Toc115785447"/>
      <w:bookmarkStart w:id="1168" w:name="_Toc119132339"/>
      <w:bookmarkStart w:id="1169" w:name="_Toc119132492"/>
      <w:bookmarkStart w:id="1170" w:name="_Toc119133537"/>
      <w:bookmarkStart w:id="1171" w:name="_Toc119133759"/>
      <w:bookmarkStart w:id="1172" w:name="_Toc119133988"/>
      <w:bookmarkEnd w:id="1166"/>
      <w:bookmarkEnd w:id="1167"/>
      <w:bookmarkEnd w:id="1168"/>
      <w:bookmarkEnd w:id="1169"/>
      <w:bookmarkEnd w:id="1170"/>
      <w:bookmarkEnd w:id="1171"/>
      <w:bookmarkEnd w:id="1172"/>
    </w:p>
    <w:p w14:paraId="485957AB" w14:textId="02E08B5E" w:rsidR="008D284C" w:rsidRPr="00E57D40" w:rsidDel="00CB2E11" w:rsidRDefault="008D284C" w:rsidP="007A13CB">
      <w:pPr>
        <w:pStyle w:val="Naslov2"/>
        <w:rPr>
          <w:del w:id="1173" w:author="Avtor"/>
        </w:rPr>
      </w:pPr>
      <w:bookmarkStart w:id="1174" w:name="_Toc115785231"/>
      <w:bookmarkStart w:id="1175" w:name="_Toc115785448"/>
      <w:bookmarkStart w:id="1176" w:name="_Toc119132340"/>
      <w:bookmarkStart w:id="1177" w:name="_Toc119133538"/>
      <w:del w:id="1178" w:author="Avtor">
        <w:r w:rsidRPr="00E57D40" w:rsidDel="00CB2E11">
          <w:delText>člen</w:delText>
        </w:r>
        <w:bookmarkStart w:id="1179" w:name="_Toc119132493"/>
        <w:bookmarkStart w:id="1180" w:name="_Toc119133760"/>
        <w:bookmarkStart w:id="1181" w:name="_Toc119133989"/>
        <w:bookmarkEnd w:id="1174"/>
        <w:bookmarkEnd w:id="1175"/>
        <w:bookmarkEnd w:id="1176"/>
        <w:bookmarkEnd w:id="1179"/>
        <w:bookmarkEnd w:id="1177"/>
        <w:bookmarkEnd w:id="1180"/>
        <w:bookmarkEnd w:id="1181"/>
      </w:del>
    </w:p>
    <w:p w14:paraId="41DFE45B" w14:textId="064FD6E6" w:rsidR="00E57D40" w:rsidDel="00CB2E11" w:rsidRDefault="006A3CF2" w:rsidP="007A13CB">
      <w:pPr>
        <w:pStyle w:val="Naslov2"/>
        <w:rPr>
          <w:del w:id="1182" w:author="Avtor"/>
        </w:rPr>
      </w:pPr>
      <w:bookmarkStart w:id="1183" w:name="_Toc115785232"/>
      <w:bookmarkStart w:id="1184" w:name="_Toc115785449"/>
      <w:bookmarkStart w:id="1185" w:name="_Toc119132341"/>
      <w:bookmarkStart w:id="1186" w:name="_Toc119133539"/>
      <w:del w:id="1187" w:author="Avtor">
        <w:r w:rsidRPr="00E57D40" w:rsidDel="00CB2E11">
          <w:delText>Kandidati, katerih enakovrednost učiteljskih nazivov je bila ugotovljena pred spremembo Meril z dne 30. 6. 2015, obdržijo priznane enakovredne nazive za dobo, kot je bilo to ugotovljeno v postopku priznanja enakovrednega naziva.</w:delText>
        </w:r>
        <w:bookmarkStart w:id="1188" w:name="_Toc119132494"/>
        <w:bookmarkStart w:id="1189" w:name="_Toc119133761"/>
        <w:bookmarkStart w:id="1190" w:name="_Toc119133990"/>
        <w:bookmarkEnd w:id="1183"/>
        <w:bookmarkEnd w:id="1184"/>
        <w:bookmarkEnd w:id="1185"/>
        <w:bookmarkEnd w:id="1188"/>
        <w:bookmarkEnd w:id="1186"/>
        <w:bookmarkEnd w:id="1189"/>
        <w:bookmarkEnd w:id="1190"/>
      </w:del>
    </w:p>
    <w:p w14:paraId="4026D410" w14:textId="3FF3D8D9" w:rsidR="00E57D40" w:rsidDel="00CB2E11" w:rsidRDefault="00E57D40" w:rsidP="007A13CB">
      <w:pPr>
        <w:pStyle w:val="Naslov2"/>
        <w:rPr>
          <w:del w:id="1191" w:author="Avtor"/>
        </w:rPr>
      </w:pPr>
      <w:bookmarkStart w:id="1192" w:name="_Toc115785233"/>
      <w:bookmarkStart w:id="1193" w:name="_Toc115785450"/>
      <w:bookmarkStart w:id="1194" w:name="_Toc119132342"/>
      <w:bookmarkStart w:id="1195" w:name="_Toc119132495"/>
      <w:bookmarkStart w:id="1196" w:name="_Toc119133540"/>
      <w:bookmarkStart w:id="1197" w:name="_Toc119133762"/>
      <w:bookmarkStart w:id="1198" w:name="_Toc119133991"/>
      <w:bookmarkEnd w:id="1192"/>
      <w:bookmarkEnd w:id="1193"/>
      <w:bookmarkEnd w:id="1194"/>
      <w:bookmarkEnd w:id="1195"/>
      <w:bookmarkEnd w:id="1196"/>
      <w:bookmarkEnd w:id="1197"/>
      <w:bookmarkEnd w:id="1198"/>
    </w:p>
    <w:p w14:paraId="1D340B9D" w14:textId="08D2C584" w:rsidR="00E57D40" w:rsidRPr="00E57D40" w:rsidDel="00CB2E11" w:rsidRDefault="00E57D40" w:rsidP="007A13CB">
      <w:pPr>
        <w:pStyle w:val="Naslov2"/>
        <w:rPr>
          <w:del w:id="1199" w:author="Avtor"/>
        </w:rPr>
      </w:pPr>
      <w:bookmarkStart w:id="1200" w:name="_Toc115785234"/>
      <w:bookmarkStart w:id="1201" w:name="_Toc115785451"/>
      <w:bookmarkStart w:id="1202" w:name="_Toc119132343"/>
      <w:bookmarkStart w:id="1203" w:name="_Toc119132496"/>
      <w:bookmarkStart w:id="1204" w:name="_Toc119133541"/>
      <w:bookmarkStart w:id="1205" w:name="_Toc119133763"/>
      <w:bookmarkStart w:id="1206" w:name="_Toc119133992"/>
      <w:bookmarkEnd w:id="1200"/>
      <w:bookmarkEnd w:id="1201"/>
      <w:bookmarkEnd w:id="1202"/>
      <w:bookmarkEnd w:id="1203"/>
      <w:bookmarkEnd w:id="1204"/>
      <w:bookmarkEnd w:id="1205"/>
      <w:bookmarkEnd w:id="1206"/>
    </w:p>
    <w:p w14:paraId="59E6BA05" w14:textId="4D335CF5" w:rsidR="008D284C" w:rsidRPr="00E57D40" w:rsidDel="00CB2E11" w:rsidRDefault="008D284C" w:rsidP="007A13CB">
      <w:pPr>
        <w:pStyle w:val="Naslov2"/>
        <w:rPr>
          <w:del w:id="1207" w:author="Avtor"/>
        </w:rPr>
      </w:pPr>
      <w:bookmarkStart w:id="1208" w:name="_Toc115785235"/>
      <w:bookmarkStart w:id="1209" w:name="_Toc115785452"/>
      <w:bookmarkStart w:id="1210" w:name="_Toc119132344"/>
      <w:bookmarkStart w:id="1211" w:name="_Toc119133542"/>
      <w:del w:id="1212" w:author="Avtor">
        <w:r w:rsidRPr="00E57D40" w:rsidDel="00CB2E11">
          <w:delText>člen</w:delText>
        </w:r>
        <w:bookmarkStart w:id="1213" w:name="_Toc119132497"/>
        <w:bookmarkStart w:id="1214" w:name="_Toc119133764"/>
        <w:bookmarkStart w:id="1215" w:name="_Toc119133993"/>
        <w:bookmarkEnd w:id="1208"/>
        <w:bookmarkEnd w:id="1209"/>
        <w:bookmarkEnd w:id="1210"/>
        <w:bookmarkEnd w:id="1213"/>
        <w:bookmarkEnd w:id="1211"/>
        <w:bookmarkEnd w:id="1214"/>
        <w:bookmarkEnd w:id="1215"/>
      </w:del>
    </w:p>
    <w:p w14:paraId="037B49EE" w14:textId="76055742" w:rsidR="00056AD4" w:rsidRPr="00E57D40" w:rsidDel="00CB2E11" w:rsidRDefault="00056AD4" w:rsidP="007A13CB">
      <w:pPr>
        <w:pStyle w:val="Naslov2"/>
        <w:rPr>
          <w:del w:id="1216" w:author="Avtor"/>
        </w:rPr>
      </w:pPr>
      <w:bookmarkStart w:id="1217" w:name="_Toc115785236"/>
      <w:bookmarkStart w:id="1218" w:name="_Toc115785453"/>
      <w:bookmarkStart w:id="1219" w:name="_Toc119132345"/>
      <w:bookmarkStart w:id="1220" w:name="_Toc119133543"/>
      <w:del w:id="1221" w:author="Avtor">
        <w:r w:rsidRPr="00E57D40" w:rsidDel="00CB2E11">
          <w:delText xml:space="preserve">Na podlagi </w:delText>
        </w:r>
        <w:r w:rsidR="00796C3E" w:rsidRPr="00E57D40" w:rsidDel="00CB2E11">
          <w:delText xml:space="preserve">sprememb Meril z dne 26. </w:delText>
        </w:r>
        <w:r w:rsidRPr="00E57D40" w:rsidDel="00CB2E11">
          <w:delText>9.</w:delText>
        </w:r>
        <w:r w:rsidR="00796C3E" w:rsidRPr="00E57D40" w:rsidDel="00CB2E11">
          <w:delText xml:space="preserve"> </w:delText>
        </w:r>
        <w:r w:rsidRPr="00E57D40" w:rsidDel="00CB2E11">
          <w:delText>2016 in 18. 10. 2016 za vloge, oddane do 3. 11. 2021, ne glede na</w:delText>
        </w:r>
        <w:r w:rsidR="00796C3E" w:rsidRPr="00E57D40" w:rsidDel="00CB2E11">
          <w:delText xml:space="preserve"> določila </w:delText>
        </w:r>
        <w:r w:rsidRPr="00E57D40" w:rsidDel="00CB2E11">
          <w:delText xml:space="preserve">teh Meril </w:delText>
        </w:r>
        <w:r w:rsidR="00206DF7" w:rsidRPr="00E57D40" w:rsidDel="00CB2E11">
          <w:delText>velja</w:delText>
        </w:r>
        <w:r w:rsidRPr="00E57D40" w:rsidDel="00CB2E11">
          <w:delText>:</w:delText>
        </w:r>
        <w:bookmarkStart w:id="1222" w:name="_Toc119132498"/>
        <w:bookmarkStart w:id="1223" w:name="_Toc119133765"/>
        <w:bookmarkStart w:id="1224" w:name="_Toc119133994"/>
        <w:bookmarkEnd w:id="1217"/>
        <w:bookmarkEnd w:id="1218"/>
        <w:bookmarkEnd w:id="1219"/>
        <w:bookmarkEnd w:id="1222"/>
        <w:bookmarkEnd w:id="1220"/>
        <w:bookmarkEnd w:id="1223"/>
        <w:bookmarkEnd w:id="1224"/>
      </w:del>
    </w:p>
    <w:p w14:paraId="2BCFE975" w14:textId="429E0142" w:rsidR="00796C3E" w:rsidRPr="00E57D40" w:rsidDel="00CB2E11" w:rsidRDefault="00056AD4" w:rsidP="007A13CB">
      <w:pPr>
        <w:pStyle w:val="Naslov2"/>
        <w:rPr>
          <w:del w:id="1225" w:author="Avtor"/>
        </w:rPr>
      </w:pPr>
      <w:bookmarkStart w:id="1226" w:name="_Toc115785237"/>
      <w:bookmarkStart w:id="1227" w:name="_Toc115785454"/>
      <w:bookmarkStart w:id="1228" w:name="_Toc119132346"/>
      <w:bookmarkStart w:id="1229" w:name="_Toc119133544"/>
      <w:del w:id="1230" w:author="Avtor">
        <w:r w:rsidRPr="00E57D40" w:rsidDel="00CB2E11">
          <w:delText>za izvolitev v naziv izredn</w:delText>
        </w:r>
        <w:r w:rsidR="00206DF7" w:rsidRPr="00E57D40" w:rsidDel="00CB2E11">
          <w:delText>i</w:delText>
        </w:r>
        <w:r w:rsidRPr="00E57D40" w:rsidDel="00CB2E11">
          <w:delText xml:space="preserve"> profesor</w:delText>
        </w:r>
        <w:r w:rsidR="00206DF7" w:rsidRPr="00E57D40" w:rsidDel="00CB2E11">
          <w:delText xml:space="preserve"> in višji znanstveni sodelavec</w:delText>
        </w:r>
        <w:r w:rsidRPr="00E57D40" w:rsidDel="00CB2E11">
          <w:delText>: prv</w:delText>
        </w:r>
        <w:r w:rsidR="00796C3E" w:rsidRPr="00E57D40" w:rsidDel="00CB2E11">
          <w:delText>o</w:delText>
        </w:r>
        <w:r w:rsidRPr="00E57D40" w:rsidDel="00CB2E11">
          <w:delText xml:space="preserve"> in drug</w:delText>
        </w:r>
        <w:r w:rsidR="00796C3E" w:rsidRPr="00E57D40" w:rsidDel="00CB2E11">
          <w:delText>o</w:delText>
        </w:r>
        <w:r w:rsidRPr="00E57D40" w:rsidDel="00CB2E11">
          <w:delText xml:space="preserve"> alinej</w:delText>
        </w:r>
        <w:r w:rsidR="00796C3E" w:rsidRPr="00E57D40" w:rsidDel="00CB2E11">
          <w:delText>o</w:delText>
        </w:r>
        <w:r w:rsidR="00BC2D64" w:rsidRPr="00E57D40" w:rsidDel="00CB2E11">
          <w:delText xml:space="preserve"> 2. odstavka 60</w:delText>
        </w:r>
        <w:r w:rsidRPr="00E57D40" w:rsidDel="00CB2E11">
          <w:delText xml:space="preserve">. člena teh Meril </w:delText>
        </w:r>
        <w:r w:rsidR="00796C3E" w:rsidRPr="00E57D40" w:rsidDel="00CB2E11">
          <w:delText>nadomestita pogoja:</w:delText>
        </w:r>
        <w:bookmarkEnd w:id="1226"/>
        <w:bookmarkEnd w:id="1227"/>
        <w:bookmarkEnd w:id="1228"/>
        <w:bookmarkEnd w:id="1229"/>
        <w:r w:rsidR="00796C3E" w:rsidRPr="00E57D40" w:rsidDel="00CB2E11">
          <w:delText xml:space="preserve"> </w:delText>
        </w:r>
        <w:bookmarkStart w:id="1231" w:name="_Toc119132499"/>
        <w:bookmarkStart w:id="1232" w:name="_Toc119133766"/>
        <w:bookmarkStart w:id="1233" w:name="_Toc119133995"/>
        <w:bookmarkEnd w:id="1231"/>
        <w:bookmarkEnd w:id="1232"/>
        <w:bookmarkEnd w:id="1233"/>
      </w:del>
    </w:p>
    <w:p w14:paraId="623BF79B" w14:textId="06375661" w:rsidR="00796C3E" w:rsidRPr="00E57D40" w:rsidDel="00CB2E11" w:rsidRDefault="00796C3E" w:rsidP="007A13CB">
      <w:pPr>
        <w:pStyle w:val="Naslov2"/>
        <w:rPr>
          <w:del w:id="1234" w:author="Avtor"/>
        </w:rPr>
      </w:pPr>
      <w:bookmarkStart w:id="1235" w:name="_Toc115785238"/>
      <w:bookmarkStart w:id="1236" w:name="_Toc115785455"/>
      <w:bookmarkStart w:id="1237" w:name="_Toc119132347"/>
      <w:bookmarkStart w:id="1238" w:name="_Toc119133545"/>
      <w:del w:id="1239" w:author="Avtor">
        <w:r w:rsidRPr="00E57D40" w:rsidDel="00CB2E11">
          <w:delText>je po opravljenem doktoratu raziskovalno ali pedagoško deloval na tuji univerzi ali raziskovalni ustanovi v skupnem obsegu najmanj 3 mesece, od tega neprekinjeno po vsaj 30 dni, ali</w:delText>
        </w:r>
        <w:bookmarkStart w:id="1240" w:name="_Toc119132500"/>
        <w:bookmarkStart w:id="1241" w:name="_Toc119133767"/>
        <w:bookmarkStart w:id="1242" w:name="_Toc119133996"/>
        <w:bookmarkEnd w:id="1235"/>
        <w:bookmarkEnd w:id="1236"/>
        <w:bookmarkEnd w:id="1237"/>
        <w:bookmarkEnd w:id="1240"/>
        <w:bookmarkEnd w:id="1238"/>
        <w:bookmarkEnd w:id="1241"/>
        <w:bookmarkEnd w:id="1242"/>
      </w:del>
    </w:p>
    <w:p w14:paraId="3196E7CD" w14:textId="6EB5B30D" w:rsidR="00796C3E" w:rsidRPr="00E57D40" w:rsidDel="00CB2E11" w:rsidRDefault="00796C3E" w:rsidP="007A13CB">
      <w:pPr>
        <w:pStyle w:val="Naslov2"/>
        <w:rPr>
          <w:del w:id="1243" w:author="Avtor"/>
        </w:rPr>
      </w:pPr>
      <w:bookmarkStart w:id="1244" w:name="_Toc115785239"/>
      <w:bookmarkStart w:id="1245" w:name="_Toc115785456"/>
      <w:bookmarkStart w:id="1246" w:name="_Toc119132348"/>
      <w:bookmarkStart w:id="1247" w:name="_Toc119133546"/>
      <w:del w:id="1248" w:author="Avtor">
        <w:r w:rsidRPr="00E57D40" w:rsidDel="00CB2E11">
          <w:delText>da je po priznanju pomembnih umetniških del umetniško ali pedagoško deloval na tuji univerzi ali pomembni umetniški ustanovi v skupnem obsegu najmanj 3 mesece, od tega neprekinjeno po vsaj 30 dni. Enako kot delovanje na tuji univerzi ali umetniški ustanovi se vrednoti sodelovanje v žiriji pri pomembnih mednarodnih umetniških tekmovanjih ali natečajih, mentorstvo študentom, ki dosežejo mednarodna priznanja na mednarodnih tekmovanjih ali na mednarodnih prireditvah, ki so glede na prostor in kraj dogajanja izjemnega pomena.</w:delText>
        </w:r>
        <w:bookmarkEnd w:id="1244"/>
        <w:bookmarkEnd w:id="1245"/>
        <w:bookmarkEnd w:id="1246"/>
        <w:bookmarkEnd w:id="1247"/>
        <w:r w:rsidRPr="00E57D40" w:rsidDel="00CB2E11">
          <w:delText xml:space="preserve"> </w:delText>
        </w:r>
        <w:bookmarkStart w:id="1249" w:name="_Toc119132501"/>
        <w:bookmarkStart w:id="1250" w:name="_Toc119133768"/>
        <w:bookmarkStart w:id="1251" w:name="_Toc119133997"/>
        <w:bookmarkEnd w:id="1249"/>
        <w:bookmarkEnd w:id="1250"/>
        <w:bookmarkEnd w:id="1251"/>
      </w:del>
    </w:p>
    <w:p w14:paraId="05476BEF" w14:textId="4BA2F5BB" w:rsidR="00796C3E" w:rsidRPr="00E57D40" w:rsidDel="00CB2E11" w:rsidRDefault="00796C3E" w:rsidP="007A13CB">
      <w:pPr>
        <w:pStyle w:val="Naslov2"/>
        <w:rPr>
          <w:del w:id="1252" w:author="Avtor"/>
        </w:rPr>
      </w:pPr>
      <w:bookmarkStart w:id="1253" w:name="_Toc115785240"/>
      <w:bookmarkStart w:id="1254" w:name="_Toc115785457"/>
      <w:bookmarkStart w:id="1255" w:name="_Toc119132349"/>
      <w:bookmarkStart w:id="1256" w:name="_Toc119132502"/>
      <w:bookmarkStart w:id="1257" w:name="_Toc119133547"/>
      <w:bookmarkStart w:id="1258" w:name="_Toc119133769"/>
      <w:bookmarkStart w:id="1259" w:name="_Toc119133998"/>
      <w:bookmarkEnd w:id="1253"/>
      <w:bookmarkEnd w:id="1254"/>
      <w:bookmarkEnd w:id="1255"/>
      <w:bookmarkEnd w:id="1256"/>
      <w:bookmarkEnd w:id="1257"/>
      <w:bookmarkEnd w:id="1258"/>
      <w:bookmarkEnd w:id="1259"/>
    </w:p>
    <w:p w14:paraId="200455BD" w14:textId="7DD2BC9B" w:rsidR="00206DF7" w:rsidRPr="00E57D40" w:rsidDel="00CB2E11" w:rsidRDefault="00206DF7" w:rsidP="007A13CB">
      <w:pPr>
        <w:pStyle w:val="Naslov2"/>
        <w:rPr>
          <w:del w:id="1260" w:author="Avtor"/>
        </w:rPr>
      </w:pPr>
      <w:bookmarkStart w:id="1261" w:name="_Toc7906784"/>
      <w:bookmarkStart w:id="1262" w:name="_Toc8048773"/>
      <w:bookmarkStart w:id="1263" w:name="_Toc115785241"/>
      <w:bookmarkStart w:id="1264" w:name="_Toc115785458"/>
      <w:bookmarkStart w:id="1265" w:name="_Toc119132350"/>
      <w:bookmarkStart w:id="1266" w:name="_Toc119133548"/>
      <w:del w:id="1267" w:author="Avtor">
        <w:r w:rsidRPr="00E57D40" w:rsidDel="00CB2E11">
          <w:lastRenderedPageBreak/>
          <w:delText>za ponovno izvolitev v naziv izredni profesor ali višji znanstveni sodelavec ni treba izpolnjevati pogoja vodenja projekta.</w:delText>
        </w:r>
        <w:bookmarkStart w:id="1268" w:name="_Toc119132503"/>
        <w:bookmarkStart w:id="1269" w:name="_Toc119133770"/>
        <w:bookmarkStart w:id="1270" w:name="_Toc119133999"/>
        <w:bookmarkEnd w:id="1261"/>
        <w:bookmarkEnd w:id="1262"/>
        <w:bookmarkEnd w:id="1263"/>
        <w:bookmarkEnd w:id="1264"/>
        <w:bookmarkEnd w:id="1265"/>
        <w:bookmarkEnd w:id="1268"/>
        <w:bookmarkEnd w:id="1266"/>
        <w:bookmarkEnd w:id="1269"/>
        <w:bookmarkEnd w:id="1270"/>
      </w:del>
    </w:p>
    <w:p w14:paraId="615A0A0D" w14:textId="0344DC5C" w:rsidR="00056AD4" w:rsidRPr="00E57D40" w:rsidDel="00CB2E11" w:rsidRDefault="00796C3E" w:rsidP="007A13CB">
      <w:pPr>
        <w:pStyle w:val="Naslov2"/>
        <w:rPr>
          <w:del w:id="1271" w:author="Avtor"/>
        </w:rPr>
      </w:pPr>
      <w:bookmarkStart w:id="1272" w:name="_Toc7906785"/>
      <w:bookmarkStart w:id="1273" w:name="_Toc8048774"/>
      <w:bookmarkStart w:id="1274" w:name="_Toc115785242"/>
      <w:bookmarkStart w:id="1275" w:name="_Toc115785459"/>
      <w:bookmarkStart w:id="1276" w:name="_Toc119132351"/>
      <w:bookmarkStart w:id="1277" w:name="_Toc119133549"/>
      <w:del w:id="1278" w:author="Avtor">
        <w:r w:rsidRPr="00E57D40" w:rsidDel="00CB2E11">
          <w:delText xml:space="preserve">za izvolitev v naziv lektorja: </w:delText>
        </w:r>
        <w:r w:rsidR="00BC2D64" w:rsidRPr="00E57D40" w:rsidDel="00CB2E11">
          <w:delText>drugo alinejo 76</w:delText>
        </w:r>
        <w:r w:rsidRPr="00E57D40" w:rsidDel="00CB2E11">
          <w:delText>. člena teh Meril nadomesti pogoj:</w:delText>
        </w:r>
        <w:bookmarkStart w:id="1279" w:name="_Toc119132504"/>
        <w:bookmarkStart w:id="1280" w:name="_Toc119133771"/>
        <w:bookmarkStart w:id="1281" w:name="_Toc119134000"/>
        <w:bookmarkEnd w:id="1272"/>
        <w:bookmarkEnd w:id="1273"/>
        <w:bookmarkEnd w:id="1274"/>
        <w:bookmarkEnd w:id="1275"/>
        <w:bookmarkEnd w:id="1276"/>
        <w:bookmarkEnd w:id="1279"/>
        <w:bookmarkEnd w:id="1277"/>
        <w:bookmarkEnd w:id="1280"/>
        <w:bookmarkEnd w:id="1281"/>
      </w:del>
    </w:p>
    <w:p w14:paraId="03599F68" w14:textId="7D3879B4" w:rsidR="00103450" w:rsidDel="00CB2E11" w:rsidRDefault="00796C3E" w:rsidP="007A13CB">
      <w:pPr>
        <w:pStyle w:val="Naslov2"/>
        <w:rPr>
          <w:del w:id="1282" w:author="Avtor"/>
        </w:rPr>
      </w:pPr>
      <w:bookmarkStart w:id="1283" w:name="_Toc115785243"/>
      <w:bookmarkStart w:id="1284" w:name="_Toc115785460"/>
      <w:bookmarkStart w:id="1285" w:name="_Toc119132352"/>
      <w:bookmarkStart w:id="1286" w:name="_Toc119133550"/>
      <w:del w:id="1287" w:author="Avtor">
        <w:r w:rsidRPr="00E57D40" w:rsidDel="00CB2E11">
          <w:delText>ima 3 leta ustrezne pedagoške prakse in, če gre za žive jezike, vsaj 3 mesece strokovnega oziroma pedagoškega delovanja v časovnih intervalih po najmanj 14 dni v jezikovnem okolju jezikov, glede katerih j</w:delText>
        </w:r>
        <w:r w:rsidR="00103450" w:rsidRPr="00E57D40" w:rsidDel="00CB2E11">
          <w:delText>e vključen v pedagoški proces.</w:delText>
        </w:r>
        <w:bookmarkStart w:id="1288" w:name="_Toc119132505"/>
        <w:bookmarkStart w:id="1289" w:name="_Toc119133772"/>
        <w:bookmarkStart w:id="1290" w:name="_Toc119134001"/>
        <w:bookmarkEnd w:id="1283"/>
        <w:bookmarkEnd w:id="1284"/>
        <w:bookmarkEnd w:id="1285"/>
        <w:bookmarkEnd w:id="1288"/>
        <w:bookmarkEnd w:id="1286"/>
        <w:bookmarkEnd w:id="1289"/>
        <w:bookmarkEnd w:id="1290"/>
      </w:del>
    </w:p>
    <w:p w14:paraId="051AE5A2" w14:textId="7AA1E107" w:rsidR="00E57D40" w:rsidDel="00CB2E11" w:rsidRDefault="00E57D40" w:rsidP="007A13CB">
      <w:pPr>
        <w:pStyle w:val="Naslov2"/>
        <w:rPr>
          <w:del w:id="1291" w:author="Avtor"/>
        </w:rPr>
      </w:pPr>
      <w:bookmarkStart w:id="1292" w:name="_Toc115785244"/>
      <w:bookmarkStart w:id="1293" w:name="_Toc115785461"/>
      <w:bookmarkStart w:id="1294" w:name="_Toc119132353"/>
      <w:bookmarkStart w:id="1295" w:name="_Toc119132506"/>
      <w:bookmarkStart w:id="1296" w:name="_Toc119133551"/>
      <w:bookmarkStart w:id="1297" w:name="_Toc119133773"/>
      <w:bookmarkStart w:id="1298" w:name="_Toc119134002"/>
      <w:bookmarkEnd w:id="1292"/>
      <w:bookmarkEnd w:id="1293"/>
      <w:bookmarkEnd w:id="1294"/>
      <w:bookmarkEnd w:id="1295"/>
      <w:bookmarkEnd w:id="1296"/>
      <w:bookmarkEnd w:id="1297"/>
      <w:bookmarkEnd w:id="1298"/>
    </w:p>
    <w:p w14:paraId="73CA74E1" w14:textId="2FC3FBD3" w:rsidR="00AE3EB3" w:rsidRPr="00E57D40" w:rsidDel="00CB2E11" w:rsidRDefault="00AE3EB3" w:rsidP="007A13CB">
      <w:pPr>
        <w:pStyle w:val="Naslov2"/>
        <w:rPr>
          <w:del w:id="1299" w:author="Avtor"/>
        </w:rPr>
      </w:pPr>
      <w:bookmarkStart w:id="1300" w:name="_Toc115785245"/>
      <w:bookmarkStart w:id="1301" w:name="_Toc115785462"/>
      <w:bookmarkStart w:id="1302" w:name="_Toc119132354"/>
      <w:bookmarkStart w:id="1303" w:name="_Toc119133552"/>
      <w:del w:id="1304" w:author="Avtor">
        <w:r w:rsidRPr="00E57D40" w:rsidDel="00CB2E11">
          <w:delText>člen</w:delText>
        </w:r>
        <w:bookmarkStart w:id="1305" w:name="_Toc119132507"/>
        <w:bookmarkStart w:id="1306" w:name="_Toc119133774"/>
        <w:bookmarkStart w:id="1307" w:name="_Toc119134003"/>
        <w:bookmarkEnd w:id="1300"/>
        <w:bookmarkEnd w:id="1301"/>
        <w:bookmarkEnd w:id="1302"/>
        <w:bookmarkEnd w:id="1305"/>
        <w:bookmarkEnd w:id="1303"/>
        <w:bookmarkEnd w:id="1306"/>
        <w:bookmarkEnd w:id="1307"/>
      </w:del>
    </w:p>
    <w:p w14:paraId="6EAFBF38" w14:textId="59D48D16" w:rsidR="00D5069F" w:rsidRPr="00E57D40" w:rsidDel="00CB2E11" w:rsidRDefault="00D5069F" w:rsidP="007A13CB">
      <w:pPr>
        <w:pStyle w:val="Naslov2"/>
        <w:rPr>
          <w:del w:id="1308" w:author="Avtor"/>
          <w:rFonts w:eastAsiaTheme="minorEastAsia"/>
        </w:rPr>
      </w:pPr>
      <w:bookmarkStart w:id="1309" w:name="_Toc115785246"/>
      <w:bookmarkStart w:id="1310" w:name="_Toc115785463"/>
      <w:bookmarkStart w:id="1311" w:name="_Toc119132355"/>
      <w:bookmarkStart w:id="1312" w:name="_Toc119133553"/>
      <w:del w:id="1313" w:author="Avtor">
        <w:r w:rsidDel="00A336A7">
          <w:delText xml:space="preserve">Na podlagi </w:delText>
        </w:r>
        <w:r w:rsidRPr="00DB64C7" w:rsidDel="00A336A7">
          <w:delText>sprememb Meril z dne 28. 5. 2019 in UPB Meril</w:delText>
        </w:r>
        <w:r w:rsidDel="00A336A7">
          <w:delText xml:space="preserve"> se </w:delText>
        </w:r>
        <w:r w:rsidRPr="00E57D40" w:rsidDel="00CB2E11">
          <w:rPr>
            <w:rFonts w:eastAsiaTheme="minorEastAsia"/>
          </w:rPr>
          <w:delText>uradno prečiščeno besedilo</w:delText>
        </w:r>
        <w:r w:rsidDel="00CB2E11">
          <w:rPr>
            <w:rFonts w:eastAsiaTheme="minorEastAsia"/>
          </w:rPr>
          <w:delText xml:space="preserve"> u</w:delText>
        </w:r>
        <w:r w:rsidRPr="00E57D40" w:rsidDel="00CB2E11">
          <w:rPr>
            <w:rFonts w:eastAsiaTheme="minorEastAsia"/>
          </w:rPr>
          <w:delText>porablja tudi za postopke za izvolitev v naziv, ki so na dan uveljavitve že v teku, pri čemer se v skladu z 11. členom teh Meril pri presoji izpolnjevanja pogojev uporablja vsebina predpisov, ki so veljali na dan vložitve vloge.</w:delText>
        </w:r>
        <w:bookmarkEnd w:id="1309"/>
        <w:bookmarkEnd w:id="1310"/>
        <w:bookmarkEnd w:id="1311"/>
        <w:bookmarkEnd w:id="1312"/>
        <w:r w:rsidRPr="00E57D40" w:rsidDel="00CB2E11">
          <w:rPr>
            <w:rFonts w:eastAsiaTheme="minorEastAsia"/>
          </w:rPr>
          <w:delText xml:space="preserve"> </w:delText>
        </w:r>
        <w:bookmarkStart w:id="1314" w:name="_Toc119132508"/>
        <w:bookmarkStart w:id="1315" w:name="_Toc119133775"/>
        <w:bookmarkStart w:id="1316" w:name="_Toc119134004"/>
        <w:bookmarkEnd w:id="1314"/>
        <w:bookmarkEnd w:id="1315"/>
        <w:bookmarkEnd w:id="1316"/>
      </w:del>
    </w:p>
    <w:p w14:paraId="6747C2AC" w14:textId="6F7619BE" w:rsidR="00D5069F" w:rsidRPr="00E57D40" w:rsidDel="00CB2E11" w:rsidRDefault="00D5069F" w:rsidP="007A13CB">
      <w:pPr>
        <w:pStyle w:val="Naslov2"/>
        <w:rPr>
          <w:del w:id="1317" w:author="Avtor"/>
        </w:rPr>
      </w:pPr>
      <w:bookmarkStart w:id="1318" w:name="_Toc115785247"/>
      <w:bookmarkStart w:id="1319" w:name="_Toc115785464"/>
      <w:bookmarkStart w:id="1320" w:name="_Toc119132356"/>
      <w:bookmarkStart w:id="1321" w:name="_Toc119133554"/>
      <w:del w:id="1322" w:author="Avtor">
        <w:r w:rsidRPr="00E57D40" w:rsidDel="00CB2E11">
          <w:delText>Priloge Meril, ki jih je sprejel Senat UL, veljajo še naprej in se objavijo skupaj s tem uradnim prečiščenim besedilom.</w:delText>
        </w:r>
        <w:bookmarkEnd w:id="1318"/>
        <w:bookmarkEnd w:id="1319"/>
        <w:bookmarkEnd w:id="1320"/>
        <w:bookmarkEnd w:id="1321"/>
        <w:r w:rsidRPr="00E57D40" w:rsidDel="00CB2E11">
          <w:delText xml:space="preserve"> </w:delText>
        </w:r>
        <w:bookmarkStart w:id="1323" w:name="_Toc119132509"/>
        <w:bookmarkStart w:id="1324" w:name="_Toc119133776"/>
        <w:bookmarkStart w:id="1325" w:name="_Toc119134005"/>
        <w:bookmarkEnd w:id="1323"/>
        <w:bookmarkEnd w:id="1324"/>
        <w:bookmarkEnd w:id="1325"/>
      </w:del>
    </w:p>
    <w:p w14:paraId="47044016" w14:textId="000DBE20" w:rsidR="00D5069F" w:rsidDel="00CB2E11" w:rsidRDefault="00D5069F" w:rsidP="007A13CB">
      <w:pPr>
        <w:pStyle w:val="Naslov2"/>
        <w:rPr>
          <w:del w:id="1326" w:author="Avtor"/>
        </w:rPr>
      </w:pPr>
      <w:bookmarkStart w:id="1327" w:name="_Toc115785248"/>
      <w:bookmarkStart w:id="1328" w:name="_Toc115785465"/>
      <w:bookmarkStart w:id="1329" w:name="_Toc119132357"/>
      <w:bookmarkStart w:id="1330" w:name="_Toc119133555"/>
      <w:del w:id="1331" w:author="Avtor">
        <w:r w:rsidRPr="00E57D40" w:rsidDel="00CB2E11">
          <w:delText>Članice v prilogah k Merilom uskladijo sklicevanja na številke členov teh Meril in jih do 1. 10. 2019 predložijo Senatu UL v sprejem. Do uskladitve sklicev v prilogah k Merilom se določba priloge Meril navaja skupaj z določbo teh Meril, na katero se vsebinsko navezuje določba priloge Meril.</w:delText>
        </w:r>
        <w:bookmarkStart w:id="1332" w:name="_Toc119132510"/>
        <w:bookmarkStart w:id="1333" w:name="_Toc119133777"/>
        <w:bookmarkStart w:id="1334" w:name="_Toc119134006"/>
        <w:bookmarkEnd w:id="1327"/>
        <w:bookmarkEnd w:id="1328"/>
        <w:bookmarkEnd w:id="1329"/>
        <w:bookmarkEnd w:id="1332"/>
        <w:bookmarkEnd w:id="1330"/>
        <w:bookmarkEnd w:id="1333"/>
        <w:bookmarkEnd w:id="1334"/>
      </w:del>
    </w:p>
    <w:p w14:paraId="091B72A6" w14:textId="2A43706C" w:rsidR="00D5069F" w:rsidDel="00CB2E11" w:rsidRDefault="00D5069F" w:rsidP="007A13CB">
      <w:pPr>
        <w:pStyle w:val="Naslov2"/>
        <w:rPr>
          <w:del w:id="1335" w:author="Avtor"/>
        </w:rPr>
      </w:pPr>
      <w:bookmarkStart w:id="1336" w:name="_Toc115785249"/>
      <w:bookmarkStart w:id="1337" w:name="_Toc115785466"/>
      <w:bookmarkStart w:id="1338" w:name="_Toc119132358"/>
      <w:bookmarkStart w:id="1339" w:name="_Toc119132511"/>
      <w:bookmarkStart w:id="1340" w:name="_Toc119133556"/>
      <w:bookmarkStart w:id="1341" w:name="_Toc119133778"/>
      <w:bookmarkStart w:id="1342" w:name="_Toc119134007"/>
      <w:bookmarkEnd w:id="1336"/>
      <w:bookmarkEnd w:id="1337"/>
      <w:bookmarkEnd w:id="1338"/>
      <w:bookmarkEnd w:id="1339"/>
      <w:bookmarkEnd w:id="1340"/>
      <w:bookmarkEnd w:id="1341"/>
      <w:bookmarkEnd w:id="1342"/>
    </w:p>
    <w:p w14:paraId="0F017071" w14:textId="30862ED0" w:rsidR="00D5069F" w:rsidDel="00A336A7" w:rsidRDefault="00D5069F" w:rsidP="007A13CB">
      <w:pPr>
        <w:pStyle w:val="Naslov2"/>
        <w:rPr>
          <w:del w:id="1343" w:author="Avtor"/>
        </w:rPr>
      </w:pPr>
      <w:bookmarkStart w:id="1344" w:name="_Toc115785250"/>
      <w:bookmarkStart w:id="1345" w:name="_Toc115785467"/>
      <w:bookmarkStart w:id="1346" w:name="_Toc119132359"/>
      <w:bookmarkStart w:id="1347" w:name="_Toc119133557"/>
      <w:del w:id="1348" w:author="Avtor">
        <w:r w:rsidRPr="00E57D40" w:rsidDel="00A336A7">
          <w:delText>Sprememba 42., 56., 61. in 63. člena Meril, na podlagi katere mora kandidat za izvolitev v naziv redni profesor, znanstveni svetnik, izredni profesor ali višji znanstveni sodelavec imeti dela z afiliacijo Univerze v Ljubljani, velja za tista pomembna dela kandidata, ki bodo sprejeta v objavo od 1. 1. 2020 dalje.</w:delText>
        </w:r>
        <w:bookmarkStart w:id="1349" w:name="_Toc119132512"/>
        <w:bookmarkStart w:id="1350" w:name="_Toc119133779"/>
        <w:bookmarkStart w:id="1351" w:name="_Toc119134008"/>
        <w:bookmarkEnd w:id="1344"/>
        <w:bookmarkEnd w:id="1345"/>
        <w:bookmarkEnd w:id="1346"/>
        <w:bookmarkEnd w:id="1349"/>
        <w:bookmarkEnd w:id="1347"/>
        <w:bookmarkEnd w:id="1350"/>
        <w:bookmarkEnd w:id="1351"/>
      </w:del>
    </w:p>
    <w:p w14:paraId="15586E97" w14:textId="2CEB650E" w:rsidR="001E00E6" w:rsidDel="00CB2E11" w:rsidRDefault="001E00E6" w:rsidP="007A13CB">
      <w:pPr>
        <w:pStyle w:val="Naslov2"/>
        <w:rPr>
          <w:del w:id="1352" w:author="Avtor"/>
        </w:rPr>
      </w:pPr>
      <w:bookmarkStart w:id="1353" w:name="_Toc115785251"/>
      <w:bookmarkStart w:id="1354" w:name="_Toc115785468"/>
      <w:bookmarkStart w:id="1355" w:name="_Toc119132360"/>
      <w:bookmarkStart w:id="1356" w:name="_Toc119132513"/>
      <w:bookmarkStart w:id="1357" w:name="_Toc119133558"/>
      <w:bookmarkStart w:id="1358" w:name="_Toc119133780"/>
      <w:bookmarkStart w:id="1359" w:name="_Toc119134009"/>
      <w:bookmarkEnd w:id="1353"/>
      <w:bookmarkEnd w:id="1354"/>
      <w:bookmarkEnd w:id="1355"/>
      <w:bookmarkEnd w:id="1356"/>
      <w:bookmarkEnd w:id="1357"/>
      <w:bookmarkEnd w:id="1358"/>
      <w:bookmarkEnd w:id="1359"/>
    </w:p>
    <w:p w14:paraId="6A48C586" w14:textId="5D9092B1" w:rsidR="00EE73FE" w:rsidDel="00CB2E11" w:rsidRDefault="00EE73FE" w:rsidP="007A13CB">
      <w:pPr>
        <w:pStyle w:val="Naslov2"/>
        <w:rPr>
          <w:del w:id="1360" w:author="Avtor"/>
        </w:rPr>
      </w:pPr>
      <w:bookmarkStart w:id="1361" w:name="_Toc115785252"/>
      <w:bookmarkStart w:id="1362" w:name="_Toc115785469"/>
      <w:bookmarkStart w:id="1363" w:name="_Toc119132361"/>
      <w:bookmarkStart w:id="1364" w:name="_Toc119132514"/>
      <w:bookmarkStart w:id="1365" w:name="_Toc119133559"/>
      <w:bookmarkStart w:id="1366" w:name="_Toc119133781"/>
      <w:bookmarkStart w:id="1367" w:name="_Toc119134010"/>
      <w:bookmarkEnd w:id="1361"/>
      <w:bookmarkEnd w:id="1362"/>
      <w:bookmarkEnd w:id="1363"/>
      <w:bookmarkEnd w:id="1364"/>
      <w:bookmarkEnd w:id="1365"/>
      <w:bookmarkEnd w:id="1366"/>
      <w:bookmarkEnd w:id="1367"/>
    </w:p>
    <w:p w14:paraId="0101D21F" w14:textId="70FB181A" w:rsidR="001E00E6" w:rsidDel="00CB2E11" w:rsidRDefault="00F3715B" w:rsidP="007A13CB">
      <w:pPr>
        <w:pStyle w:val="Naslov2"/>
        <w:rPr>
          <w:del w:id="1368" w:author="Avtor"/>
        </w:rPr>
      </w:pPr>
      <w:bookmarkStart w:id="1369" w:name="_Toc115785253"/>
      <w:bookmarkStart w:id="1370" w:name="_Toc115785470"/>
      <w:bookmarkStart w:id="1371" w:name="_Toc119132362"/>
      <w:bookmarkStart w:id="1372" w:name="_Toc119133560"/>
      <w:del w:id="1373" w:author="Avtor">
        <w:r w:rsidDel="00CB2E11">
          <w:delText>člen</w:delText>
        </w:r>
        <w:bookmarkStart w:id="1374" w:name="_Toc119132515"/>
        <w:bookmarkStart w:id="1375" w:name="_Toc119133782"/>
        <w:bookmarkStart w:id="1376" w:name="_Toc119134011"/>
        <w:bookmarkEnd w:id="1369"/>
        <w:bookmarkEnd w:id="1370"/>
        <w:bookmarkEnd w:id="1371"/>
        <w:bookmarkEnd w:id="1374"/>
        <w:bookmarkEnd w:id="1372"/>
        <w:bookmarkEnd w:id="1375"/>
        <w:bookmarkEnd w:id="1376"/>
      </w:del>
    </w:p>
    <w:p w14:paraId="7F03D073" w14:textId="07BAA5D1" w:rsidR="00810E1B" w:rsidDel="00CB2E11" w:rsidRDefault="00810E1B" w:rsidP="007A13CB">
      <w:pPr>
        <w:pStyle w:val="Naslov2"/>
        <w:rPr>
          <w:del w:id="1377" w:author="Avtor"/>
        </w:rPr>
      </w:pPr>
      <w:bookmarkStart w:id="1378" w:name="_Toc115785254"/>
      <w:bookmarkStart w:id="1379" w:name="_Toc115785471"/>
      <w:bookmarkStart w:id="1380" w:name="_Toc119132363"/>
      <w:bookmarkStart w:id="1381" w:name="_Toc119133561"/>
      <w:del w:id="1382" w:author="Avtor">
        <w:r w:rsidDel="00CB2E11">
          <w:delText xml:space="preserve">Na podlagi </w:delText>
        </w:r>
        <w:r w:rsidRPr="00CD30DF" w:rsidDel="00CB2E11">
          <w:rPr>
            <w:iCs/>
          </w:rPr>
          <w:delText>sprememb Meril z dne 17. 9. 2019</w:delText>
        </w:r>
        <w:r w:rsidDel="00CB2E11">
          <w:delText xml:space="preserve"> in UPB Meril št. 2, uradno prečiščeno besedilo št. 2 </w:delText>
        </w:r>
        <w:r w:rsidRPr="00E57D40" w:rsidDel="00CB2E11">
          <w:rPr>
            <w:rFonts w:eastAsiaTheme="minorEastAsia"/>
          </w:rPr>
          <w:delText>začne veljati 15. dan po objavi na spletnih straneh Univerze v Ljubljani.</w:delText>
        </w:r>
        <w:r w:rsidR="00EE682D" w:rsidDel="00CB2E11">
          <w:rPr>
            <w:rFonts w:eastAsiaTheme="minorEastAsia"/>
          </w:rPr>
          <w:delText xml:space="preserve"> U</w:delText>
        </w:r>
        <w:r w:rsidRPr="00E57D40" w:rsidDel="00CB2E11">
          <w:rPr>
            <w:rFonts w:eastAsiaTheme="minorEastAsia"/>
          </w:rPr>
          <w:delText>porablja se tudi za postopke za izvolitev v naziv, ki so na dan uveljavitve že v teku, pri čemer se v skladu z 11. členom teh Meril pri presoji izpolnjevanja pogojev uporablja vsebina predpisov, ki so veljali na dan vložitve vloge.</w:delText>
        </w:r>
        <w:bookmarkStart w:id="1383" w:name="_Toc119132516"/>
        <w:bookmarkStart w:id="1384" w:name="_Toc119133783"/>
        <w:bookmarkStart w:id="1385" w:name="_Toc119134012"/>
        <w:bookmarkEnd w:id="1378"/>
        <w:bookmarkEnd w:id="1379"/>
        <w:bookmarkEnd w:id="1380"/>
        <w:bookmarkEnd w:id="1383"/>
        <w:bookmarkEnd w:id="1381"/>
        <w:bookmarkEnd w:id="1384"/>
        <w:bookmarkEnd w:id="1385"/>
      </w:del>
    </w:p>
    <w:p w14:paraId="334C4A4F" w14:textId="1E77FEDF" w:rsidR="007E7971" w:rsidDel="00CB2E11" w:rsidRDefault="007E7971" w:rsidP="007A13CB">
      <w:pPr>
        <w:pStyle w:val="Naslov2"/>
        <w:rPr>
          <w:del w:id="1386" w:author="Avtor"/>
        </w:rPr>
      </w:pPr>
      <w:bookmarkStart w:id="1387" w:name="_Toc115785255"/>
      <w:bookmarkStart w:id="1388" w:name="_Toc115785472"/>
      <w:bookmarkStart w:id="1389" w:name="_Toc119132364"/>
      <w:bookmarkStart w:id="1390" w:name="_Toc119132517"/>
      <w:bookmarkStart w:id="1391" w:name="_Toc119133562"/>
      <w:bookmarkStart w:id="1392" w:name="_Toc119133784"/>
      <w:bookmarkStart w:id="1393" w:name="_Toc119134013"/>
      <w:bookmarkEnd w:id="1387"/>
      <w:bookmarkEnd w:id="1388"/>
      <w:bookmarkEnd w:id="1389"/>
      <w:bookmarkEnd w:id="1390"/>
      <w:bookmarkEnd w:id="1391"/>
      <w:bookmarkEnd w:id="1392"/>
      <w:bookmarkEnd w:id="1393"/>
    </w:p>
    <w:p w14:paraId="10B3A6CD" w14:textId="59DCCC63" w:rsidR="000B4523" w:rsidDel="00CB2E11" w:rsidRDefault="000B4523" w:rsidP="007A13CB">
      <w:pPr>
        <w:pStyle w:val="Naslov2"/>
        <w:rPr>
          <w:del w:id="1394" w:author="Avtor"/>
        </w:rPr>
      </w:pPr>
      <w:bookmarkStart w:id="1395" w:name="_Toc115785256"/>
      <w:bookmarkStart w:id="1396" w:name="_Toc115785473"/>
      <w:bookmarkStart w:id="1397" w:name="_Toc119132365"/>
      <w:bookmarkStart w:id="1398" w:name="_Toc119133563"/>
      <w:del w:id="1399" w:author="Avtor">
        <w:r w:rsidDel="00CB2E11">
          <w:delText>člen</w:delText>
        </w:r>
        <w:bookmarkStart w:id="1400" w:name="_Toc119132518"/>
        <w:bookmarkStart w:id="1401" w:name="_Toc119133785"/>
        <w:bookmarkStart w:id="1402" w:name="_Toc119134014"/>
        <w:bookmarkEnd w:id="1395"/>
        <w:bookmarkEnd w:id="1396"/>
        <w:bookmarkEnd w:id="1397"/>
        <w:bookmarkEnd w:id="1400"/>
        <w:bookmarkEnd w:id="1398"/>
        <w:bookmarkEnd w:id="1401"/>
        <w:bookmarkEnd w:id="1402"/>
      </w:del>
    </w:p>
    <w:p w14:paraId="7560562A" w14:textId="77777777" w:rsidR="00A336A7" w:rsidRDefault="000B4523" w:rsidP="00494648">
      <w:pPr>
        <w:pStyle w:val="Naslov2"/>
        <w:rPr>
          <w:ins w:id="1403" w:author="Avtor"/>
        </w:rPr>
      </w:pPr>
      <w:del w:id="1404" w:author="Avtor">
        <w:r w:rsidDel="00CB2E11">
          <w:delText xml:space="preserve">Na podlagi </w:delText>
        </w:r>
        <w:r w:rsidRPr="00CD30DF" w:rsidDel="00CB2E11">
          <w:rPr>
            <w:iCs/>
          </w:rPr>
          <w:delText>sprememb Meril z dne 16. 6. 2020</w:delText>
        </w:r>
        <w:r w:rsidDel="00CB2E11">
          <w:delText xml:space="preserve"> in UPB Meril št. 3, uradno prečiščeno besedilo št. 3 začne veljati 15. dan po objavi na spletnih straneh Univerze v Ljubljani. Spremembe vsebinske narave – spremembe 15., 38., 50. (sprememba točkovanja 1.8., 1.8.1., 1.8.2., 1.8.3., 4.6., 4.6.1., 4.6.2., 4.6.3., 4.6.4), 56., 61. in 67. člena se uporabljajo za vse postopke, pričete po uveljavitvi teh sprememb. Spremembe redakcijske narave – spremembe 33., 50. (točka 1.1.1.), 63. in 75. člena se uporabljajo tudi v postopkih za izvolitev v naziv, ki so na dan uveljavitve sprememb že v teku.</w:delText>
        </w:r>
      </w:del>
      <w:bookmarkStart w:id="1405" w:name="_Toc119134015"/>
      <w:bookmarkEnd w:id="1405"/>
    </w:p>
    <w:p w14:paraId="470BD344" w14:textId="77777777" w:rsidR="0080024E" w:rsidRDefault="0080024E" w:rsidP="0080024E">
      <w:pPr>
        <w:rPr>
          <w:ins w:id="1406" w:author="Avtor"/>
          <w:rFonts w:eastAsiaTheme="minorEastAsia"/>
        </w:rPr>
      </w:pPr>
      <w:ins w:id="1407" w:author="Avtor">
        <w:r>
          <w:lastRenderedPageBreak/>
          <w:t xml:space="preserve">Uradno prečiščeno besedilo Meril št. 5 (v nadaljevanju: UPB Meril št. 5) </w:t>
        </w:r>
        <w:r w:rsidRPr="00E57D40">
          <w:rPr>
            <w:rFonts w:eastAsiaTheme="minorEastAsia"/>
          </w:rPr>
          <w:t>začne veljati 15. dan po objavi na spletni stran</w:t>
        </w:r>
        <w:r>
          <w:rPr>
            <w:rFonts w:eastAsiaTheme="minorEastAsia"/>
          </w:rPr>
          <w:t>i</w:t>
        </w:r>
        <w:r w:rsidRPr="00E57D40">
          <w:rPr>
            <w:rFonts w:eastAsiaTheme="minorEastAsia"/>
          </w:rPr>
          <w:t xml:space="preserve"> </w:t>
        </w:r>
        <w:r w:rsidRPr="00464FF4">
          <w:rPr>
            <w:rFonts w:eastAsiaTheme="minorEastAsia"/>
          </w:rPr>
          <w:t>Univerze v Ljubljani</w:t>
        </w:r>
        <w:r>
          <w:rPr>
            <w:rFonts w:eastAsiaTheme="minorEastAsia"/>
          </w:rPr>
          <w:t xml:space="preserve"> in se uporablja </w:t>
        </w:r>
        <w:r w:rsidRPr="00464FF4">
          <w:rPr>
            <w:rFonts w:eastAsiaTheme="minorEastAsia"/>
          </w:rPr>
          <w:t xml:space="preserve">tudi za postopke, ki so na dan uveljavitve UPB </w:t>
        </w:r>
        <w:r>
          <w:rPr>
            <w:rFonts w:eastAsiaTheme="minorEastAsia"/>
          </w:rPr>
          <w:t xml:space="preserve">Meril </w:t>
        </w:r>
        <w:r w:rsidRPr="00464FF4">
          <w:rPr>
            <w:rFonts w:eastAsiaTheme="minorEastAsia"/>
          </w:rPr>
          <w:t>št. 5 že v teku</w:t>
        </w:r>
        <w:r>
          <w:rPr>
            <w:rFonts w:eastAsiaTheme="minorEastAsia"/>
          </w:rPr>
          <w:t>, razen v primeru iz drugega odstavka tega člena.</w:t>
        </w:r>
      </w:ins>
    </w:p>
    <w:p w14:paraId="2BB4A003" w14:textId="3CF6BA05" w:rsidR="0080024E" w:rsidRPr="003B651A" w:rsidRDefault="0080024E" w:rsidP="0080024E">
      <w:pPr>
        <w:rPr>
          <w:ins w:id="1408" w:author="Avtor"/>
        </w:rPr>
      </w:pPr>
      <w:ins w:id="1409" w:author="Avtor">
        <w:r w:rsidRPr="003B651A">
          <w:rPr>
            <w:rFonts w:eastAsiaTheme="minorEastAsia"/>
          </w:rPr>
          <w:t xml:space="preserve">Določbe 3., 43., 51., 57., 62., 64., 68. in 70. člena se ne uporabljajo za postopke izvolitve v naziv, začetih na podlagi vloge, ki jo </w:t>
        </w:r>
        <w:r>
          <w:rPr>
            <w:rFonts w:eastAsiaTheme="minorEastAsia"/>
          </w:rPr>
          <w:t xml:space="preserve">kandidat </w:t>
        </w:r>
        <w:r w:rsidRPr="003B651A">
          <w:rPr>
            <w:rFonts w:eastAsiaTheme="minorEastAsia"/>
          </w:rPr>
          <w:t xml:space="preserve">odda po začetku veljavnosti UPB Meril št. 5, vendar ne kasneje od dne </w:t>
        </w:r>
        <w:r w:rsidRPr="003E3A92">
          <w:rPr>
            <w:rFonts w:eastAsiaTheme="minorEastAsia"/>
            <w:highlight w:val="yellow"/>
          </w:rPr>
          <w:t>1</w:t>
        </w:r>
        <w:r w:rsidR="009E7E97">
          <w:rPr>
            <w:rFonts w:eastAsiaTheme="minorEastAsia"/>
            <w:highlight w:val="yellow"/>
          </w:rPr>
          <w:t>5</w:t>
        </w:r>
        <w:r w:rsidRPr="003E3A92">
          <w:rPr>
            <w:rFonts w:eastAsiaTheme="minorEastAsia"/>
            <w:highlight w:val="yellow"/>
          </w:rPr>
          <w:t xml:space="preserve">. </w:t>
        </w:r>
        <w:r w:rsidR="009E7E97">
          <w:rPr>
            <w:rFonts w:eastAsiaTheme="minorEastAsia"/>
            <w:highlight w:val="yellow"/>
          </w:rPr>
          <w:t>12</w:t>
        </w:r>
        <w:r w:rsidRPr="003E3A92">
          <w:rPr>
            <w:rFonts w:eastAsiaTheme="minorEastAsia"/>
            <w:highlight w:val="yellow"/>
          </w:rPr>
          <w:t>. 2027</w:t>
        </w:r>
        <w:r w:rsidRPr="003B651A">
          <w:rPr>
            <w:rFonts w:eastAsiaTheme="minorEastAsia"/>
          </w:rPr>
          <w:t xml:space="preserve"> </w:t>
        </w:r>
        <w:r w:rsidRPr="003B651A">
          <w:t xml:space="preserve">v primeru izvolitve v naziv, ki velja pet let ali trajno, in ne kasneje od </w:t>
        </w:r>
        <w:r w:rsidRPr="003E3A92">
          <w:rPr>
            <w:highlight w:val="yellow"/>
          </w:rPr>
          <w:t>1</w:t>
        </w:r>
        <w:r w:rsidR="009E7E97">
          <w:rPr>
            <w:highlight w:val="yellow"/>
          </w:rPr>
          <w:t>5</w:t>
        </w:r>
        <w:r w:rsidRPr="003E3A92">
          <w:rPr>
            <w:highlight w:val="yellow"/>
          </w:rPr>
          <w:t>.</w:t>
        </w:r>
        <w:r w:rsidR="009E7E97">
          <w:rPr>
            <w:highlight w:val="yellow"/>
          </w:rPr>
          <w:t>12</w:t>
        </w:r>
        <w:r w:rsidRPr="003E3A92">
          <w:rPr>
            <w:highlight w:val="yellow"/>
          </w:rPr>
          <w:t>.2025</w:t>
        </w:r>
        <w:r w:rsidRPr="003B651A">
          <w:t xml:space="preserve"> v primeru izvolitve v naziv, ki velja tri leta. V</w:t>
        </w:r>
        <w:r w:rsidRPr="003B651A">
          <w:rPr>
            <w:rFonts w:eastAsiaTheme="minorEastAsia"/>
          </w:rPr>
          <w:t xml:space="preserve"> teh primerih se uporabljajo določbe 3., 42., 50., 56., 61., 6</w:t>
        </w:r>
        <w:r>
          <w:rPr>
            <w:rFonts w:eastAsiaTheme="minorEastAsia"/>
          </w:rPr>
          <w:t>3</w:t>
        </w:r>
        <w:r w:rsidRPr="003B651A">
          <w:rPr>
            <w:rFonts w:eastAsiaTheme="minorEastAsia"/>
          </w:rPr>
          <w:t xml:space="preserve">., 67. in </w:t>
        </w:r>
        <w:r>
          <w:rPr>
            <w:rFonts w:eastAsiaTheme="minorEastAsia"/>
          </w:rPr>
          <w:t>6</w:t>
        </w:r>
        <w:r w:rsidRPr="003B651A">
          <w:rPr>
            <w:rFonts w:eastAsiaTheme="minorEastAsia"/>
          </w:rPr>
          <w:t>9. člena UPB Meril št. 4.</w:t>
        </w:r>
      </w:ins>
    </w:p>
    <w:p w14:paraId="4B6B516E" w14:textId="2372B1BB" w:rsidR="0080024E" w:rsidRDefault="0080024E" w:rsidP="0080024E">
      <w:pPr>
        <w:rPr>
          <w:ins w:id="1410" w:author="Avtor"/>
        </w:rPr>
      </w:pPr>
      <w:ins w:id="1411" w:author="Avtor">
        <w:r>
          <w:t>Članice priloge k Merilom uskladijo z UPB Meril št. 5 in jih</w:t>
        </w:r>
        <w:r w:rsidRPr="00E57D40">
          <w:t xml:space="preserve"> predložijo Senatu UL v sprejem</w:t>
        </w:r>
        <w:r>
          <w:t xml:space="preserve"> do </w:t>
        </w:r>
        <w:r w:rsidR="009E7E97">
          <w:rPr>
            <w:highlight w:val="yellow"/>
          </w:rPr>
          <w:t>1</w:t>
        </w:r>
        <w:r w:rsidRPr="007E2B9F">
          <w:rPr>
            <w:highlight w:val="yellow"/>
          </w:rPr>
          <w:t>.</w:t>
        </w:r>
        <w:r w:rsidR="009E7E97">
          <w:rPr>
            <w:highlight w:val="yellow"/>
          </w:rPr>
          <w:t>4</w:t>
        </w:r>
        <w:r w:rsidRPr="007E2B9F">
          <w:rPr>
            <w:highlight w:val="yellow"/>
          </w:rPr>
          <w:t>.</w:t>
        </w:r>
        <w:r w:rsidR="009E7E97">
          <w:rPr>
            <w:highlight w:val="yellow"/>
          </w:rPr>
          <w:t>2023</w:t>
        </w:r>
        <w:r>
          <w:t>.</w:t>
        </w:r>
      </w:ins>
    </w:p>
    <w:p w14:paraId="12CBC5A2" w14:textId="77777777" w:rsidR="00D9164F" w:rsidRDefault="00D9164F" w:rsidP="00D9164F">
      <w:pPr>
        <w:rPr>
          <w:ins w:id="1412" w:author="Avtor"/>
        </w:rPr>
      </w:pPr>
    </w:p>
    <w:p w14:paraId="3F485B77" w14:textId="77777777" w:rsidR="00D9164F" w:rsidRPr="00E57D40" w:rsidRDefault="00D9164F" w:rsidP="00E874E6">
      <w:pPr>
        <w:pStyle w:val="Naslov1"/>
        <w:rPr>
          <w:moveTo w:id="1413" w:author="Avtor"/>
        </w:rPr>
      </w:pPr>
      <w:bookmarkStart w:id="1414" w:name="_Toc119134016"/>
      <w:moveToRangeStart w:id="1415" w:author="Avtor" w:name="move115782990"/>
      <w:moveTo w:id="1416" w:author="Avtor">
        <w:r w:rsidRPr="00E57D40">
          <w:t>Vsebina prehodnih in končnih določb sprememb Meril, ki so vključene v to uradno prečiščeno besedilo Meril</w:t>
        </w:r>
        <w:bookmarkEnd w:id="1414"/>
      </w:moveTo>
    </w:p>
    <w:p w14:paraId="30BE2C08" w14:textId="34546882" w:rsidR="00144C44" w:rsidDel="009E7E97" w:rsidRDefault="00144C44" w:rsidP="00A336A7">
      <w:pPr>
        <w:rPr>
          <w:ins w:id="1417" w:author="Avtor"/>
          <w:del w:id="1418" w:author="Avtor"/>
        </w:rPr>
      </w:pPr>
      <w:bookmarkStart w:id="1419" w:name="_Toc119132521"/>
      <w:bookmarkStart w:id="1420" w:name="_Toc119133788"/>
      <w:bookmarkStart w:id="1421" w:name="_Toc119134017"/>
      <w:bookmarkEnd w:id="1419"/>
      <w:bookmarkEnd w:id="1420"/>
      <w:bookmarkEnd w:id="1421"/>
      <w:moveToRangeEnd w:id="1415"/>
    </w:p>
    <w:p w14:paraId="30996D8C" w14:textId="0EFC5C32" w:rsidR="007468C2" w:rsidRDefault="007468C2" w:rsidP="007A13CB">
      <w:pPr>
        <w:pStyle w:val="Naslov2"/>
      </w:pPr>
      <w:bookmarkStart w:id="1422" w:name="_Toc119134018"/>
      <w:ins w:id="1423" w:author="Avtor">
        <w:r>
          <w:t>člen</w:t>
        </w:r>
      </w:ins>
      <w:bookmarkEnd w:id="1422"/>
    </w:p>
    <w:p w14:paraId="521E39A7" w14:textId="77777777" w:rsidR="00D9164F" w:rsidRDefault="00D9164F" w:rsidP="00D9164F">
      <w:pPr>
        <w:rPr>
          <w:ins w:id="1424" w:author="Avtor"/>
        </w:rPr>
      </w:pPr>
      <w:ins w:id="1425" w:author="Avtor">
        <w:r>
          <w:t xml:space="preserve">Na podlagi </w:t>
        </w:r>
        <w:r w:rsidRPr="00DB64C7">
          <w:rPr>
            <w:i/>
          </w:rPr>
          <w:t>sprememb Meril z dne 28. 5. 2019 in UPB Meril</w:t>
        </w:r>
        <w:r>
          <w:rPr>
            <w:i/>
          </w:rPr>
          <w:t>,</w:t>
        </w:r>
        <w:r>
          <w:t xml:space="preserve"> se s</w:t>
        </w:r>
        <w:r w:rsidRPr="00E57D40">
          <w:t>prememba 42., 56., 61. in 63. člena Meril</w:t>
        </w:r>
        <w:r>
          <w:t xml:space="preserve"> UPB4</w:t>
        </w:r>
        <w:r w:rsidRPr="00E57D40">
          <w:t xml:space="preserve">, na podlagi katere mora kandidat za izvolitev v naziv redni profesor, znanstveni svetnik, izredni profesor ali višji znanstveni sodelavec imeti dela z afiliacijo Univerze v Ljubljani, </w:t>
        </w:r>
        <w:r>
          <w:t>uporablja</w:t>
        </w:r>
        <w:r w:rsidRPr="00E57D40">
          <w:t xml:space="preserve"> za tista pomembna dela kandidata, ki bodo sprejeta v objavo od 1. 1. 2020 dalje.</w:t>
        </w:r>
      </w:ins>
    </w:p>
    <w:p w14:paraId="7522D2B5" w14:textId="184F38E9" w:rsidR="007468C2" w:rsidDel="00D9164F" w:rsidRDefault="007468C2" w:rsidP="000B4523">
      <w:pPr>
        <w:rPr>
          <w:del w:id="1426" w:author="Avtor"/>
        </w:rPr>
      </w:pPr>
    </w:p>
    <w:p w14:paraId="1D34B79C" w14:textId="69DB06A9" w:rsidR="000B4523" w:rsidRPr="00E874E6" w:rsidRDefault="000B4523" w:rsidP="00E57D40">
      <w:pPr>
        <w:rPr>
          <w:color w:val="auto"/>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2509"/>
        <w:gridCol w:w="3533"/>
      </w:tblGrid>
      <w:tr w:rsidR="009E7E97" w:rsidRPr="009E7E97" w14:paraId="259128A7" w14:textId="77777777" w:rsidTr="00C11069">
        <w:tc>
          <w:tcPr>
            <w:tcW w:w="3020" w:type="dxa"/>
          </w:tcPr>
          <w:p w14:paraId="4400F224" w14:textId="5C42E6B1" w:rsidR="00E57D40" w:rsidRPr="00E874E6" w:rsidRDefault="00E57D40" w:rsidP="00C11069">
            <w:pPr>
              <w:rPr>
                <w:color w:val="auto"/>
              </w:rPr>
            </w:pPr>
            <w:r w:rsidRPr="00E874E6">
              <w:rPr>
                <w:color w:val="auto"/>
              </w:rPr>
              <w:t>Številka: 012-1/2015</w:t>
            </w:r>
          </w:p>
          <w:p w14:paraId="35B84D33" w14:textId="093A2229" w:rsidR="00554FC1" w:rsidRPr="00E874E6" w:rsidRDefault="00554FC1" w:rsidP="00C11069">
            <w:pPr>
              <w:rPr>
                <w:color w:val="auto"/>
              </w:rPr>
            </w:pPr>
            <w:r w:rsidRPr="00E874E6">
              <w:rPr>
                <w:color w:val="auto"/>
              </w:rPr>
              <w:t>Datum:</w:t>
            </w:r>
            <w:r w:rsidR="00EE73FE" w:rsidRPr="00E874E6">
              <w:rPr>
                <w:color w:val="auto"/>
              </w:rPr>
              <w:t xml:space="preserve"> </w:t>
            </w:r>
            <w:ins w:id="1427" w:author="Avtor">
              <w:r w:rsidR="009E7E97" w:rsidRPr="00E874E6">
                <w:rPr>
                  <w:color w:val="auto"/>
                </w:rPr>
                <w:t>22</w:t>
              </w:r>
              <w:del w:id="1428" w:author="Avtor">
                <w:r w:rsidR="00A51761" w:rsidRPr="00E874E6" w:rsidDel="009E7E97">
                  <w:rPr>
                    <w:color w:val="auto"/>
                  </w:rPr>
                  <w:delText>x</w:delText>
                </w:r>
              </w:del>
            </w:ins>
            <w:del w:id="1429" w:author="Avtor">
              <w:r w:rsidR="00F1022C" w:rsidRPr="00E874E6" w:rsidDel="00A51761">
                <w:rPr>
                  <w:color w:val="auto"/>
                </w:rPr>
                <w:delText>25</w:delText>
              </w:r>
            </w:del>
            <w:r w:rsidR="00F1022C" w:rsidRPr="00E874E6">
              <w:rPr>
                <w:color w:val="auto"/>
              </w:rPr>
              <w:t xml:space="preserve">. </w:t>
            </w:r>
            <w:ins w:id="1430" w:author="Avtor">
              <w:r w:rsidR="009E7E97" w:rsidRPr="00E874E6">
                <w:rPr>
                  <w:color w:val="auto"/>
                </w:rPr>
                <w:t>11</w:t>
              </w:r>
              <w:del w:id="1431" w:author="Avtor">
                <w:r w:rsidR="00A51761" w:rsidRPr="00E874E6" w:rsidDel="009E7E97">
                  <w:rPr>
                    <w:color w:val="auto"/>
                  </w:rPr>
                  <w:delText>x</w:delText>
                </w:r>
              </w:del>
            </w:ins>
            <w:del w:id="1432" w:author="Avtor">
              <w:r w:rsidR="00F1022C" w:rsidRPr="00E874E6" w:rsidDel="00A51761">
                <w:rPr>
                  <w:color w:val="auto"/>
                </w:rPr>
                <w:delText>5</w:delText>
              </w:r>
            </w:del>
            <w:r w:rsidR="00F1022C" w:rsidRPr="00E874E6">
              <w:rPr>
                <w:color w:val="auto"/>
              </w:rPr>
              <w:t>. 202</w:t>
            </w:r>
            <w:ins w:id="1433" w:author="Avtor">
              <w:r w:rsidR="00F44447" w:rsidRPr="00E874E6">
                <w:rPr>
                  <w:color w:val="auto"/>
                </w:rPr>
                <w:t>2</w:t>
              </w:r>
            </w:ins>
            <w:del w:id="1434" w:author="Avtor">
              <w:r w:rsidR="00F1022C" w:rsidRPr="00E874E6" w:rsidDel="00F44447">
                <w:rPr>
                  <w:color w:val="auto"/>
                </w:rPr>
                <w:delText>1</w:delText>
              </w:r>
            </w:del>
            <w:r w:rsidR="00504C44" w:rsidRPr="00E874E6">
              <w:rPr>
                <w:color w:val="auto"/>
              </w:rPr>
              <w:t xml:space="preserve">   </w:t>
            </w:r>
          </w:p>
          <w:p w14:paraId="7A765E0A" w14:textId="77777777" w:rsidR="00554FC1" w:rsidRPr="00E874E6" w:rsidRDefault="00554FC1" w:rsidP="00C11069">
            <w:pPr>
              <w:rPr>
                <w:color w:val="auto"/>
              </w:rPr>
            </w:pPr>
          </w:p>
        </w:tc>
        <w:tc>
          <w:tcPr>
            <w:tcW w:w="2509" w:type="dxa"/>
          </w:tcPr>
          <w:p w14:paraId="2A028E89" w14:textId="77777777" w:rsidR="00554FC1" w:rsidRPr="00E874E6" w:rsidRDefault="00554FC1" w:rsidP="00C11069">
            <w:pPr>
              <w:rPr>
                <w:color w:val="auto"/>
              </w:rPr>
            </w:pPr>
          </w:p>
        </w:tc>
        <w:tc>
          <w:tcPr>
            <w:tcW w:w="3533" w:type="dxa"/>
          </w:tcPr>
          <w:p w14:paraId="37771BE7" w14:textId="1748F5D5" w:rsidR="00554FC1" w:rsidRPr="00E874E6" w:rsidRDefault="00554FC1" w:rsidP="00C11069">
            <w:pPr>
              <w:rPr>
                <w:color w:val="auto"/>
              </w:rPr>
            </w:pPr>
            <w:r w:rsidRPr="00E874E6">
              <w:rPr>
                <w:color w:val="auto"/>
              </w:rPr>
              <w:t xml:space="preserve">prof. dr. </w:t>
            </w:r>
            <w:del w:id="1435" w:author="Avtor">
              <w:r w:rsidRPr="00E874E6" w:rsidDel="009E1343">
                <w:rPr>
                  <w:color w:val="auto"/>
                </w:rPr>
                <w:delText>Igor Papič</w:delText>
              </w:r>
            </w:del>
            <w:ins w:id="1436" w:author="Avtor">
              <w:r w:rsidR="009E1343" w:rsidRPr="00E874E6">
                <w:rPr>
                  <w:color w:val="auto"/>
                </w:rPr>
                <w:t>Gregor Majdič</w:t>
              </w:r>
            </w:ins>
            <w:r w:rsidRPr="00E874E6">
              <w:rPr>
                <w:color w:val="auto"/>
              </w:rPr>
              <w:t xml:space="preserve"> </w:t>
            </w:r>
          </w:p>
          <w:p w14:paraId="480E98EA" w14:textId="77777777" w:rsidR="00E57D40" w:rsidRPr="00E874E6" w:rsidRDefault="00E57D40" w:rsidP="00E57D40">
            <w:pPr>
              <w:rPr>
                <w:color w:val="auto"/>
              </w:rPr>
            </w:pPr>
            <w:r w:rsidRPr="00E874E6">
              <w:rPr>
                <w:color w:val="auto"/>
              </w:rPr>
              <w:t>predsednik Senata UL</w:t>
            </w:r>
          </w:p>
          <w:p w14:paraId="6F7639B8" w14:textId="77777777" w:rsidR="00554FC1" w:rsidRPr="00E874E6" w:rsidRDefault="00554FC1" w:rsidP="00C11069">
            <w:pPr>
              <w:rPr>
                <w:color w:val="auto"/>
              </w:rPr>
            </w:pPr>
            <w:r w:rsidRPr="00E874E6">
              <w:rPr>
                <w:color w:val="auto"/>
              </w:rPr>
              <w:t>rektor UL</w:t>
            </w:r>
          </w:p>
        </w:tc>
      </w:tr>
    </w:tbl>
    <w:p w14:paraId="25FE0BDF" w14:textId="77777777" w:rsidR="00554FC1" w:rsidRPr="00554FC1" w:rsidRDefault="00554FC1" w:rsidP="00554FC1">
      <w:pPr>
        <w:rPr>
          <w:rFonts w:eastAsiaTheme="minorEastAsia"/>
        </w:rPr>
      </w:pPr>
    </w:p>
    <w:sectPr w:rsidR="00554FC1" w:rsidRPr="00554FC1" w:rsidSect="001F437B">
      <w:footerReference w:type="default" r:id="rId8"/>
      <w:pgSz w:w="11905" w:h="16838"/>
      <w:pgMar w:top="1134" w:right="1134" w:bottom="1134" w:left="1134" w:header="709" w:footer="709"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A9D5B" w14:textId="77777777" w:rsidR="0044045A" w:rsidRDefault="0044045A" w:rsidP="00A04292">
      <w:r>
        <w:separator/>
      </w:r>
    </w:p>
  </w:endnote>
  <w:endnote w:type="continuationSeparator" w:id="0">
    <w:p w14:paraId="2BFD3FFE" w14:textId="77777777" w:rsidR="0044045A" w:rsidRDefault="0044045A" w:rsidP="00A04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font290">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5B1F7" w14:textId="202D0750" w:rsidR="00A80399" w:rsidRDefault="00A80399" w:rsidP="00A04292">
    <w:pPr>
      <w:jc w:val="center"/>
      <w:rPr>
        <w:rFonts w:eastAsiaTheme="minorEastAsia"/>
      </w:rPr>
    </w:pPr>
    <w:r w:rsidRPr="00A04292">
      <w:rPr>
        <w:rFonts w:eastAsiaTheme="minorEastAsia"/>
      </w:rPr>
      <w:fldChar w:fldCharType="begin"/>
    </w:r>
    <w:r w:rsidRPr="00A04292">
      <w:rPr>
        <w:rFonts w:eastAsiaTheme="minorEastAsia"/>
      </w:rPr>
      <w:instrText>PAGE   \* MERGEFORMAT</w:instrText>
    </w:r>
    <w:r w:rsidRPr="00A04292">
      <w:rPr>
        <w:rFonts w:eastAsiaTheme="minorEastAsia"/>
      </w:rPr>
      <w:fldChar w:fldCharType="separate"/>
    </w:r>
    <w:r w:rsidR="00DA22FA">
      <w:rPr>
        <w:rFonts w:eastAsiaTheme="minorEastAsia"/>
        <w:noProof/>
      </w:rPr>
      <w:t>26</w:t>
    </w:r>
    <w:r w:rsidRPr="00A04292">
      <w:rPr>
        <w:rFonts w:eastAsiaTheme="minorEastAs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A04B1" w14:textId="77777777" w:rsidR="0044045A" w:rsidRDefault="0044045A" w:rsidP="00A04292">
      <w:r>
        <w:separator/>
      </w:r>
    </w:p>
  </w:footnote>
  <w:footnote w:type="continuationSeparator" w:id="0">
    <w:p w14:paraId="59C679DC" w14:textId="77777777" w:rsidR="0044045A" w:rsidRDefault="0044045A" w:rsidP="00A042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3C7E2914"/>
    <w:name w:val="WWNum19"/>
    <w:lvl w:ilvl="0">
      <w:start w:val="1"/>
      <w:numFmt w:val="decimal"/>
      <w:lvlText w:val="(%1)"/>
      <w:lvlJc w:val="left"/>
      <w:pPr>
        <w:tabs>
          <w:tab w:val="num" w:pos="-2410"/>
        </w:tabs>
        <w:ind w:left="-1690" w:hanging="360"/>
      </w:pPr>
      <w:rPr>
        <w:color w:val="auto"/>
      </w:rPr>
    </w:lvl>
    <w:lvl w:ilvl="1">
      <w:start w:val="1"/>
      <w:numFmt w:val="lowerLetter"/>
      <w:lvlText w:val="%2."/>
      <w:lvlJc w:val="left"/>
      <w:pPr>
        <w:tabs>
          <w:tab w:val="num" w:pos="-2410"/>
        </w:tabs>
        <w:ind w:left="-970" w:hanging="360"/>
      </w:pPr>
    </w:lvl>
    <w:lvl w:ilvl="2">
      <w:start w:val="1"/>
      <w:numFmt w:val="lowerRoman"/>
      <w:lvlText w:val="%2.%3."/>
      <w:lvlJc w:val="right"/>
      <w:pPr>
        <w:tabs>
          <w:tab w:val="num" w:pos="-2410"/>
        </w:tabs>
        <w:ind w:left="-250" w:hanging="180"/>
      </w:pPr>
    </w:lvl>
    <w:lvl w:ilvl="3">
      <w:start w:val="1"/>
      <w:numFmt w:val="decimal"/>
      <w:lvlText w:val="%2.%3.%4."/>
      <w:lvlJc w:val="left"/>
      <w:pPr>
        <w:tabs>
          <w:tab w:val="num" w:pos="-2410"/>
        </w:tabs>
        <w:ind w:left="470" w:hanging="360"/>
      </w:pPr>
    </w:lvl>
    <w:lvl w:ilvl="4">
      <w:start w:val="1"/>
      <w:numFmt w:val="lowerLetter"/>
      <w:lvlText w:val="%2.%3.%4.%5."/>
      <w:lvlJc w:val="left"/>
      <w:pPr>
        <w:tabs>
          <w:tab w:val="num" w:pos="-2410"/>
        </w:tabs>
        <w:ind w:left="1190" w:hanging="360"/>
      </w:pPr>
    </w:lvl>
    <w:lvl w:ilvl="5">
      <w:start w:val="1"/>
      <w:numFmt w:val="lowerRoman"/>
      <w:lvlText w:val="%2.%3.%4.%5.%6."/>
      <w:lvlJc w:val="right"/>
      <w:pPr>
        <w:tabs>
          <w:tab w:val="num" w:pos="-2410"/>
        </w:tabs>
        <w:ind w:left="1910" w:hanging="180"/>
      </w:pPr>
    </w:lvl>
    <w:lvl w:ilvl="6">
      <w:start w:val="1"/>
      <w:numFmt w:val="decimal"/>
      <w:lvlText w:val="%2.%3.%4.%5.%6.%7."/>
      <w:lvlJc w:val="left"/>
      <w:pPr>
        <w:tabs>
          <w:tab w:val="num" w:pos="-2410"/>
        </w:tabs>
        <w:ind w:left="2630" w:hanging="360"/>
      </w:pPr>
    </w:lvl>
    <w:lvl w:ilvl="7">
      <w:start w:val="1"/>
      <w:numFmt w:val="lowerLetter"/>
      <w:lvlText w:val="%2.%3.%4.%5.%6.%7.%8."/>
      <w:lvlJc w:val="left"/>
      <w:pPr>
        <w:tabs>
          <w:tab w:val="num" w:pos="-2410"/>
        </w:tabs>
        <w:ind w:left="3350" w:hanging="360"/>
      </w:pPr>
    </w:lvl>
    <w:lvl w:ilvl="8">
      <w:start w:val="1"/>
      <w:numFmt w:val="lowerRoman"/>
      <w:lvlText w:val="%2.%3.%4.%5.%6.%7.%8.%9."/>
      <w:lvlJc w:val="right"/>
      <w:pPr>
        <w:tabs>
          <w:tab w:val="num" w:pos="-2410"/>
        </w:tabs>
        <w:ind w:left="4070" w:hanging="180"/>
      </w:pPr>
    </w:lvl>
  </w:abstractNum>
  <w:abstractNum w:abstractNumId="1" w15:restartNumberingAfterBreak="0">
    <w:nsid w:val="02CD266E"/>
    <w:multiLevelType w:val="multilevel"/>
    <w:tmpl w:val="EC480840"/>
    <w:lvl w:ilvl="0">
      <w:start w:val="1"/>
      <w:numFmt w:val="decimal"/>
      <w:suff w:val="space"/>
      <w:lvlText w:val="%1."/>
      <w:lvlJc w:val="left"/>
      <w:rPr>
        <w:b/>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center"/>
      <w:pPr>
        <w:ind w:left="-3326" w:hanging="360"/>
      </w:pPr>
      <w:rPr>
        <w:rFonts w:hint="default"/>
      </w:rPr>
    </w:lvl>
    <w:lvl w:ilvl="2">
      <w:start w:val="1"/>
      <w:numFmt w:val="lowerRoman"/>
      <w:suff w:val="space"/>
      <w:lvlText w:val="%3."/>
      <w:lvlJc w:val="left"/>
      <w:pPr>
        <w:ind w:left="-3686" w:firstLine="0"/>
      </w:pPr>
      <w:rPr>
        <w:rFonts w:hint="default"/>
      </w:rPr>
    </w:lvl>
    <w:lvl w:ilvl="3">
      <w:start w:val="1"/>
      <w:numFmt w:val="decimal"/>
      <w:lvlText w:val="(%4)"/>
      <w:lvlJc w:val="left"/>
      <w:pPr>
        <w:ind w:left="-3686" w:firstLine="0"/>
      </w:pPr>
      <w:rPr>
        <w:rFonts w:hint="default"/>
      </w:rPr>
    </w:lvl>
    <w:lvl w:ilvl="4">
      <w:start w:val="1"/>
      <w:numFmt w:val="lowerLetter"/>
      <w:lvlText w:val="(%5)"/>
      <w:lvlJc w:val="left"/>
      <w:pPr>
        <w:ind w:left="-3686" w:firstLine="0"/>
      </w:pPr>
      <w:rPr>
        <w:rFonts w:hint="default"/>
      </w:rPr>
    </w:lvl>
    <w:lvl w:ilvl="5">
      <w:start w:val="1"/>
      <w:numFmt w:val="lowerRoman"/>
      <w:lvlText w:val="(%6)"/>
      <w:lvlJc w:val="left"/>
      <w:pPr>
        <w:ind w:left="-3686" w:firstLine="0"/>
      </w:pPr>
      <w:rPr>
        <w:rFonts w:hint="default"/>
      </w:rPr>
    </w:lvl>
    <w:lvl w:ilvl="6">
      <w:start w:val="1"/>
      <w:numFmt w:val="decimal"/>
      <w:lvlText w:val="%7."/>
      <w:lvlJc w:val="left"/>
      <w:pPr>
        <w:ind w:left="-3686" w:firstLine="0"/>
      </w:pPr>
      <w:rPr>
        <w:rFonts w:hint="default"/>
      </w:rPr>
    </w:lvl>
    <w:lvl w:ilvl="7">
      <w:start w:val="1"/>
      <w:numFmt w:val="lowerLetter"/>
      <w:lvlText w:val="%8."/>
      <w:lvlJc w:val="left"/>
      <w:pPr>
        <w:ind w:left="-3686" w:firstLine="0"/>
      </w:pPr>
      <w:rPr>
        <w:rFonts w:hint="default"/>
      </w:rPr>
    </w:lvl>
    <w:lvl w:ilvl="8">
      <w:start w:val="1"/>
      <w:numFmt w:val="lowerRoman"/>
      <w:lvlText w:val="%9."/>
      <w:lvlJc w:val="left"/>
      <w:pPr>
        <w:ind w:left="-3686" w:firstLine="0"/>
      </w:pPr>
      <w:rPr>
        <w:rFonts w:hint="default"/>
      </w:rPr>
    </w:lvl>
  </w:abstractNum>
  <w:abstractNum w:abstractNumId="2" w15:restartNumberingAfterBreak="0">
    <w:nsid w:val="05C45F4A"/>
    <w:multiLevelType w:val="multilevel"/>
    <w:tmpl w:val="7318C076"/>
    <w:lvl w:ilvl="0">
      <w:start w:val="1"/>
      <w:numFmt w:val="decimal"/>
      <w:suff w:val="space"/>
      <w:lvlText w:val="%1."/>
      <w:lvlJc w:val="left"/>
      <w:rPr>
        <w:b/>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center"/>
      <w:pPr>
        <w:ind w:left="-3326" w:hanging="360"/>
      </w:pPr>
      <w:rPr>
        <w:rFonts w:hint="default"/>
      </w:rPr>
    </w:lvl>
    <w:lvl w:ilvl="2">
      <w:start w:val="1"/>
      <w:numFmt w:val="lowerRoman"/>
      <w:suff w:val="space"/>
      <w:lvlText w:val="%3."/>
      <w:lvlJc w:val="left"/>
      <w:pPr>
        <w:ind w:left="-3686" w:firstLine="0"/>
      </w:pPr>
      <w:rPr>
        <w:rFonts w:hint="default"/>
      </w:rPr>
    </w:lvl>
    <w:lvl w:ilvl="3">
      <w:start w:val="1"/>
      <w:numFmt w:val="decimal"/>
      <w:lvlText w:val="(%4)"/>
      <w:lvlJc w:val="left"/>
      <w:pPr>
        <w:ind w:left="-3686" w:firstLine="0"/>
      </w:pPr>
      <w:rPr>
        <w:rFonts w:hint="default"/>
      </w:rPr>
    </w:lvl>
    <w:lvl w:ilvl="4">
      <w:start w:val="1"/>
      <w:numFmt w:val="lowerLetter"/>
      <w:lvlText w:val="(%5)"/>
      <w:lvlJc w:val="left"/>
      <w:pPr>
        <w:ind w:left="-3686" w:firstLine="0"/>
      </w:pPr>
      <w:rPr>
        <w:rFonts w:hint="default"/>
      </w:rPr>
    </w:lvl>
    <w:lvl w:ilvl="5">
      <w:start w:val="1"/>
      <w:numFmt w:val="lowerRoman"/>
      <w:lvlText w:val="(%6)"/>
      <w:lvlJc w:val="left"/>
      <w:pPr>
        <w:ind w:left="-3686" w:firstLine="0"/>
      </w:pPr>
      <w:rPr>
        <w:rFonts w:hint="default"/>
      </w:rPr>
    </w:lvl>
    <w:lvl w:ilvl="6">
      <w:start w:val="1"/>
      <w:numFmt w:val="decimal"/>
      <w:lvlText w:val="%7."/>
      <w:lvlJc w:val="left"/>
      <w:pPr>
        <w:ind w:left="-3686" w:firstLine="0"/>
      </w:pPr>
      <w:rPr>
        <w:rFonts w:hint="default"/>
      </w:rPr>
    </w:lvl>
    <w:lvl w:ilvl="7">
      <w:start w:val="1"/>
      <w:numFmt w:val="lowerLetter"/>
      <w:lvlText w:val="%8."/>
      <w:lvlJc w:val="left"/>
      <w:pPr>
        <w:ind w:left="-3686" w:firstLine="0"/>
      </w:pPr>
      <w:rPr>
        <w:rFonts w:hint="default"/>
      </w:rPr>
    </w:lvl>
    <w:lvl w:ilvl="8">
      <w:start w:val="1"/>
      <w:numFmt w:val="lowerRoman"/>
      <w:lvlText w:val="%9."/>
      <w:lvlJc w:val="left"/>
      <w:pPr>
        <w:ind w:left="-3686" w:firstLine="0"/>
      </w:pPr>
      <w:rPr>
        <w:rFonts w:hint="default"/>
      </w:rPr>
    </w:lvl>
  </w:abstractNum>
  <w:abstractNum w:abstractNumId="3" w15:restartNumberingAfterBreak="0">
    <w:nsid w:val="08B66970"/>
    <w:multiLevelType w:val="hybridMultilevel"/>
    <w:tmpl w:val="840C5388"/>
    <w:lvl w:ilvl="0" w:tplc="FFBEDD0C">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9D13F9A"/>
    <w:multiLevelType w:val="hybridMultilevel"/>
    <w:tmpl w:val="7ACEB66C"/>
    <w:lvl w:ilvl="0" w:tplc="32CE76DC">
      <w:start w:val="42"/>
      <w:numFmt w:val="bullet"/>
      <w:lvlText w:val="-"/>
      <w:lvlJc w:val="left"/>
      <w:pPr>
        <w:ind w:left="360" w:hanging="360"/>
      </w:pPr>
      <w:rPr>
        <w:rFonts w:ascii="Garamond" w:eastAsiaTheme="minorHAnsi" w:hAnsi="Garamond"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A133ACC"/>
    <w:multiLevelType w:val="hybridMultilevel"/>
    <w:tmpl w:val="E09EC8FC"/>
    <w:lvl w:ilvl="0" w:tplc="74E6F940">
      <w:numFmt w:val="bullet"/>
      <w:lvlText w:val="-"/>
      <w:lvlJc w:val="left"/>
      <w:pPr>
        <w:ind w:left="720" w:hanging="360"/>
      </w:pPr>
      <w:rPr>
        <w:rFonts w:ascii="Arial" w:eastAsia="Times New Roman" w:hAnsi="Arial" w:cs="Arial" w:hint="default"/>
      </w:rPr>
    </w:lvl>
    <w:lvl w:ilvl="1" w:tplc="ECC27CD4">
      <w:start w:val="1"/>
      <w:numFmt w:val="bullet"/>
      <w:pStyle w:val="ListParagraph2"/>
      <w:lvlText w:val="-"/>
      <w:lvlJc w:val="left"/>
      <w:pPr>
        <w:ind w:left="644" w:hanging="360"/>
      </w:pPr>
      <w:rPr>
        <w:rFonts w:ascii="Calibri" w:hAnsi="Calibri"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B29487D"/>
    <w:multiLevelType w:val="hybridMultilevel"/>
    <w:tmpl w:val="E35284C6"/>
    <w:lvl w:ilvl="0" w:tplc="C4F0CDD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0BFE40DC"/>
    <w:multiLevelType w:val="hybridMultilevel"/>
    <w:tmpl w:val="5CD01A92"/>
    <w:lvl w:ilvl="0" w:tplc="04CC8776">
      <w:numFmt w:val="bullet"/>
      <w:lvlText w:val="-"/>
      <w:lvlJc w:val="left"/>
      <w:pPr>
        <w:ind w:left="720" w:hanging="360"/>
      </w:pPr>
      <w:rPr>
        <w:rFonts w:ascii="Garamond" w:eastAsia="Times New Roman" w:hAnsi="Garamond"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202133D"/>
    <w:multiLevelType w:val="hybridMultilevel"/>
    <w:tmpl w:val="B6C0888E"/>
    <w:lvl w:ilvl="0" w:tplc="3A44B008">
      <w:start w:val="12"/>
      <w:numFmt w:val="bullet"/>
      <w:lvlText w:val="-"/>
      <w:lvlJc w:val="left"/>
      <w:pPr>
        <w:ind w:left="720" w:hanging="360"/>
      </w:pPr>
      <w:rPr>
        <w:rFonts w:ascii="Garamond" w:eastAsiaTheme="minorEastAsia" w:hAnsi="Garamond"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6D34824"/>
    <w:multiLevelType w:val="hybridMultilevel"/>
    <w:tmpl w:val="3BFA31E4"/>
    <w:lvl w:ilvl="0" w:tplc="6C62880A">
      <w:start w:val="1"/>
      <w:numFmt w:val="decimal"/>
      <w:suff w:val="space"/>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0B4457E"/>
    <w:multiLevelType w:val="hybridMultilevel"/>
    <w:tmpl w:val="5E24FC70"/>
    <w:lvl w:ilvl="0" w:tplc="74E6F94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1144210"/>
    <w:multiLevelType w:val="hybridMultilevel"/>
    <w:tmpl w:val="D932D2CC"/>
    <w:lvl w:ilvl="0" w:tplc="2E247B20">
      <w:numFmt w:val="bullet"/>
      <w:lvlText w:val="-"/>
      <w:lvlJc w:val="left"/>
      <w:pPr>
        <w:ind w:left="360" w:hanging="360"/>
      </w:pPr>
      <w:rPr>
        <w:rFonts w:ascii="Garamond" w:eastAsiaTheme="minorHAnsi" w:hAnsi="Garamond"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278717B7"/>
    <w:multiLevelType w:val="hybridMultilevel"/>
    <w:tmpl w:val="80E435F0"/>
    <w:name w:val="Help2"/>
    <w:lvl w:ilvl="0" w:tplc="F14A2380">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9222C14"/>
    <w:multiLevelType w:val="hybridMultilevel"/>
    <w:tmpl w:val="49B4E41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DCE7A9F"/>
    <w:multiLevelType w:val="multilevel"/>
    <w:tmpl w:val="113C6EEE"/>
    <w:lvl w:ilvl="0">
      <w:start w:val="1"/>
      <w:numFmt w:val="decimal"/>
      <w:lvlText w:val="%1."/>
      <w:lvlJc w:val="left"/>
      <w:rPr>
        <w:rFonts w:hint="default"/>
        <w:b/>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suff w:val="space"/>
      <w:lvlText w:val="%2."/>
      <w:lvlJc w:val="left"/>
      <w:pPr>
        <w:ind w:left="-283" w:firstLine="0"/>
      </w:pPr>
      <w:rPr>
        <w:rFonts w:hint="default"/>
      </w:rPr>
    </w:lvl>
    <w:lvl w:ilvl="2">
      <w:start w:val="1"/>
      <w:numFmt w:val="lowerRoman"/>
      <w:suff w:val="space"/>
      <w:lvlText w:val="%3."/>
      <w:lvlJc w:val="left"/>
      <w:pPr>
        <w:ind w:left="-283" w:firstLine="0"/>
      </w:pPr>
      <w:rPr>
        <w:rFonts w:hint="default"/>
      </w:rPr>
    </w:lvl>
    <w:lvl w:ilvl="3">
      <w:start w:val="1"/>
      <w:numFmt w:val="decimal"/>
      <w:lvlText w:val="(%4)"/>
      <w:lvlJc w:val="left"/>
      <w:pPr>
        <w:ind w:left="-283" w:firstLine="0"/>
      </w:pPr>
      <w:rPr>
        <w:rFonts w:hint="default"/>
      </w:rPr>
    </w:lvl>
    <w:lvl w:ilvl="4">
      <w:start w:val="1"/>
      <w:numFmt w:val="lowerLetter"/>
      <w:lvlText w:val="(%5)"/>
      <w:lvlJc w:val="left"/>
      <w:pPr>
        <w:ind w:left="-283" w:firstLine="0"/>
      </w:pPr>
      <w:rPr>
        <w:rFonts w:hint="default"/>
      </w:rPr>
    </w:lvl>
    <w:lvl w:ilvl="5">
      <w:start w:val="1"/>
      <w:numFmt w:val="lowerRoman"/>
      <w:lvlText w:val="(%6)"/>
      <w:lvlJc w:val="left"/>
      <w:pPr>
        <w:ind w:left="-283" w:firstLine="0"/>
      </w:pPr>
      <w:rPr>
        <w:rFonts w:hint="default"/>
      </w:rPr>
    </w:lvl>
    <w:lvl w:ilvl="6">
      <w:start w:val="1"/>
      <w:numFmt w:val="decimal"/>
      <w:lvlText w:val="%7."/>
      <w:lvlJc w:val="left"/>
      <w:pPr>
        <w:ind w:left="-283" w:firstLine="0"/>
      </w:pPr>
      <w:rPr>
        <w:rFonts w:hint="default"/>
      </w:rPr>
    </w:lvl>
    <w:lvl w:ilvl="7">
      <w:start w:val="1"/>
      <w:numFmt w:val="lowerLetter"/>
      <w:lvlText w:val="%8."/>
      <w:lvlJc w:val="left"/>
      <w:pPr>
        <w:ind w:left="-283" w:firstLine="0"/>
      </w:pPr>
      <w:rPr>
        <w:rFonts w:hint="default"/>
      </w:rPr>
    </w:lvl>
    <w:lvl w:ilvl="8">
      <w:start w:val="1"/>
      <w:numFmt w:val="lowerRoman"/>
      <w:lvlText w:val="%9."/>
      <w:lvlJc w:val="left"/>
      <w:pPr>
        <w:ind w:left="-283" w:firstLine="0"/>
      </w:pPr>
      <w:rPr>
        <w:rFonts w:hint="default"/>
      </w:rPr>
    </w:lvl>
  </w:abstractNum>
  <w:abstractNum w:abstractNumId="15" w15:restartNumberingAfterBreak="0">
    <w:nsid w:val="31AF43BC"/>
    <w:multiLevelType w:val="hybridMultilevel"/>
    <w:tmpl w:val="613A7E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3615811"/>
    <w:multiLevelType w:val="hybridMultilevel"/>
    <w:tmpl w:val="7A52F920"/>
    <w:lvl w:ilvl="0" w:tplc="32CE76DC">
      <w:start w:val="42"/>
      <w:numFmt w:val="bullet"/>
      <w:lvlText w:val="-"/>
      <w:lvlJc w:val="left"/>
      <w:pPr>
        <w:ind w:left="360" w:hanging="360"/>
      </w:pPr>
      <w:rPr>
        <w:rFonts w:ascii="Garamond" w:eastAsiaTheme="minorHAnsi" w:hAnsi="Garamond"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37707F7"/>
    <w:multiLevelType w:val="multilevel"/>
    <w:tmpl w:val="307459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B565E0"/>
    <w:multiLevelType w:val="hybridMultilevel"/>
    <w:tmpl w:val="7D7429D4"/>
    <w:lvl w:ilvl="0" w:tplc="1DC6B262">
      <w:start w:val="1"/>
      <w:numFmt w:val="lowerRoman"/>
      <w:pStyle w:val="Naslov5"/>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81C3DA0"/>
    <w:multiLevelType w:val="hybridMultilevel"/>
    <w:tmpl w:val="19F2E00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B25308A"/>
    <w:multiLevelType w:val="hybridMultilevel"/>
    <w:tmpl w:val="CA8AC9A0"/>
    <w:lvl w:ilvl="0" w:tplc="74E6F94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E5F73A0"/>
    <w:multiLevelType w:val="multilevel"/>
    <w:tmpl w:val="7EA296F2"/>
    <w:lvl w:ilvl="0">
      <w:start w:val="1"/>
      <w:numFmt w:val="decimal"/>
      <w:suff w:val="space"/>
      <w:lvlText w:val="%1."/>
      <w:lvlJc w:val="left"/>
      <w:rPr>
        <w:b/>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suff w:val="space"/>
      <w:lvlText w:val="%2."/>
      <w:lvlJc w:val="left"/>
      <w:pPr>
        <w:ind w:left="-3686" w:firstLine="0"/>
      </w:pPr>
      <w:rPr>
        <w:rFonts w:hint="default"/>
      </w:rPr>
    </w:lvl>
    <w:lvl w:ilvl="2">
      <w:start w:val="1"/>
      <w:numFmt w:val="lowerRoman"/>
      <w:suff w:val="space"/>
      <w:lvlText w:val="%3."/>
      <w:lvlJc w:val="left"/>
      <w:pPr>
        <w:ind w:left="-3686" w:firstLine="0"/>
      </w:pPr>
      <w:rPr>
        <w:rFonts w:hint="default"/>
      </w:rPr>
    </w:lvl>
    <w:lvl w:ilvl="3">
      <w:start w:val="1"/>
      <w:numFmt w:val="decimal"/>
      <w:lvlText w:val="(%4)"/>
      <w:lvlJc w:val="left"/>
      <w:pPr>
        <w:ind w:left="-3686" w:firstLine="0"/>
      </w:pPr>
      <w:rPr>
        <w:rFonts w:hint="default"/>
      </w:rPr>
    </w:lvl>
    <w:lvl w:ilvl="4">
      <w:start w:val="1"/>
      <w:numFmt w:val="lowerLetter"/>
      <w:lvlText w:val="(%5)"/>
      <w:lvlJc w:val="left"/>
      <w:pPr>
        <w:ind w:left="-3686" w:firstLine="0"/>
      </w:pPr>
      <w:rPr>
        <w:rFonts w:hint="default"/>
      </w:rPr>
    </w:lvl>
    <w:lvl w:ilvl="5">
      <w:start w:val="1"/>
      <w:numFmt w:val="lowerRoman"/>
      <w:lvlText w:val="(%6)"/>
      <w:lvlJc w:val="left"/>
      <w:pPr>
        <w:ind w:left="-3686" w:firstLine="0"/>
      </w:pPr>
      <w:rPr>
        <w:rFonts w:hint="default"/>
      </w:rPr>
    </w:lvl>
    <w:lvl w:ilvl="6">
      <w:start w:val="1"/>
      <w:numFmt w:val="decimal"/>
      <w:lvlText w:val="%7."/>
      <w:lvlJc w:val="left"/>
      <w:pPr>
        <w:ind w:left="-3686" w:firstLine="0"/>
      </w:pPr>
      <w:rPr>
        <w:rFonts w:hint="default"/>
      </w:rPr>
    </w:lvl>
    <w:lvl w:ilvl="7">
      <w:start w:val="1"/>
      <w:numFmt w:val="lowerLetter"/>
      <w:lvlText w:val="%8."/>
      <w:lvlJc w:val="left"/>
      <w:pPr>
        <w:ind w:left="-3686" w:firstLine="0"/>
      </w:pPr>
      <w:rPr>
        <w:rFonts w:hint="default"/>
      </w:rPr>
    </w:lvl>
    <w:lvl w:ilvl="8">
      <w:start w:val="1"/>
      <w:numFmt w:val="lowerRoman"/>
      <w:lvlText w:val="%9."/>
      <w:lvlJc w:val="left"/>
      <w:pPr>
        <w:ind w:left="-3686" w:firstLine="0"/>
      </w:pPr>
      <w:rPr>
        <w:rFonts w:hint="default"/>
      </w:rPr>
    </w:lvl>
  </w:abstractNum>
  <w:abstractNum w:abstractNumId="22" w15:restartNumberingAfterBreak="0">
    <w:nsid w:val="40A06CA2"/>
    <w:multiLevelType w:val="hybridMultilevel"/>
    <w:tmpl w:val="95763576"/>
    <w:lvl w:ilvl="0" w:tplc="74E6F940">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21E3F06"/>
    <w:multiLevelType w:val="hybridMultilevel"/>
    <w:tmpl w:val="0AB896D2"/>
    <w:lvl w:ilvl="0" w:tplc="74E6F940">
      <w:numFmt w:val="bullet"/>
      <w:lvlText w:val="-"/>
      <w:lvlJc w:val="left"/>
      <w:pPr>
        <w:ind w:left="1004" w:hanging="360"/>
      </w:pPr>
      <w:rPr>
        <w:rFonts w:ascii="Arial" w:eastAsia="Times New Roman" w:hAnsi="Arial" w:cs="Aria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24" w15:restartNumberingAfterBreak="0">
    <w:nsid w:val="433337E5"/>
    <w:multiLevelType w:val="hybridMultilevel"/>
    <w:tmpl w:val="5AA03386"/>
    <w:lvl w:ilvl="0" w:tplc="1E24AC5A">
      <w:numFmt w:val="bullet"/>
      <w:pStyle w:val="Odstavekseznama"/>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45F46906"/>
    <w:multiLevelType w:val="hybridMultilevel"/>
    <w:tmpl w:val="5642803E"/>
    <w:lvl w:ilvl="0" w:tplc="FFFFFFFF">
      <w:start w:val="1"/>
      <w:numFmt w:val="decimal"/>
      <w:lvlText w:val="%1."/>
      <w:lvlJc w:val="center"/>
      <w:pPr>
        <w:ind w:left="720" w:hanging="360"/>
      </w:pPr>
      <w:rPr>
        <w:rFonts w:hint="default"/>
      </w:rPr>
    </w:lvl>
    <w:lvl w:ilvl="1" w:tplc="32CE76DC">
      <w:start w:val="42"/>
      <w:numFmt w:val="bullet"/>
      <w:lvlText w:val="-"/>
      <w:lvlJc w:val="left"/>
      <w:pPr>
        <w:ind w:left="1440" w:hanging="360"/>
      </w:pPr>
      <w:rPr>
        <w:rFonts w:ascii="Garamond" w:eastAsiaTheme="minorHAnsi" w:hAnsi="Garamond" w:cstheme="minorBid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70C59CB"/>
    <w:multiLevelType w:val="hybridMultilevel"/>
    <w:tmpl w:val="00647E68"/>
    <w:lvl w:ilvl="0" w:tplc="CAE0AD1C">
      <w:start w:val="6"/>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49B60916"/>
    <w:multiLevelType w:val="multilevel"/>
    <w:tmpl w:val="F6F6BD9A"/>
    <w:lvl w:ilvl="0">
      <w:start w:val="1"/>
      <w:numFmt w:val="lowerLetter"/>
      <w:pStyle w:val="Naslov4"/>
      <w:lvlText w:val="%1."/>
      <w:lvlJc w:val="left"/>
      <w:rPr>
        <w:b/>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center"/>
      <w:pPr>
        <w:ind w:left="-3326" w:hanging="360"/>
      </w:pPr>
      <w:rPr>
        <w:rFonts w:hint="default"/>
      </w:rPr>
    </w:lvl>
    <w:lvl w:ilvl="2">
      <w:start w:val="1"/>
      <w:numFmt w:val="lowerRoman"/>
      <w:suff w:val="space"/>
      <w:lvlText w:val="%3."/>
      <w:lvlJc w:val="left"/>
      <w:pPr>
        <w:ind w:left="-3686" w:firstLine="0"/>
      </w:pPr>
      <w:rPr>
        <w:rFonts w:hint="default"/>
      </w:rPr>
    </w:lvl>
    <w:lvl w:ilvl="3">
      <w:start w:val="1"/>
      <w:numFmt w:val="decimal"/>
      <w:lvlText w:val="(%4)"/>
      <w:lvlJc w:val="left"/>
      <w:pPr>
        <w:ind w:left="-3686" w:firstLine="0"/>
      </w:pPr>
      <w:rPr>
        <w:rFonts w:hint="default"/>
      </w:rPr>
    </w:lvl>
    <w:lvl w:ilvl="4">
      <w:start w:val="1"/>
      <w:numFmt w:val="lowerLetter"/>
      <w:lvlText w:val="(%5)"/>
      <w:lvlJc w:val="left"/>
      <w:pPr>
        <w:ind w:left="-3686" w:firstLine="0"/>
      </w:pPr>
      <w:rPr>
        <w:rFonts w:hint="default"/>
      </w:rPr>
    </w:lvl>
    <w:lvl w:ilvl="5">
      <w:start w:val="1"/>
      <w:numFmt w:val="lowerRoman"/>
      <w:lvlText w:val="(%6)"/>
      <w:lvlJc w:val="left"/>
      <w:pPr>
        <w:ind w:left="-3686" w:firstLine="0"/>
      </w:pPr>
      <w:rPr>
        <w:rFonts w:hint="default"/>
      </w:rPr>
    </w:lvl>
    <w:lvl w:ilvl="6">
      <w:start w:val="1"/>
      <w:numFmt w:val="decimal"/>
      <w:lvlText w:val="%7."/>
      <w:lvlJc w:val="left"/>
      <w:pPr>
        <w:ind w:left="-3686" w:firstLine="0"/>
      </w:pPr>
      <w:rPr>
        <w:rFonts w:hint="default"/>
      </w:rPr>
    </w:lvl>
    <w:lvl w:ilvl="7">
      <w:start w:val="1"/>
      <w:numFmt w:val="lowerLetter"/>
      <w:lvlText w:val="%8."/>
      <w:lvlJc w:val="left"/>
      <w:pPr>
        <w:ind w:left="-3686" w:firstLine="0"/>
      </w:pPr>
      <w:rPr>
        <w:rFonts w:hint="default"/>
      </w:rPr>
    </w:lvl>
    <w:lvl w:ilvl="8">
      <w:start w:val="1"/>
      <w:numFmt w:val="lowerRoman"/>
      <w:lvlText w:val="%9."/>
      <w:lvlJc w:val="left"/>
      <w:pPr>
        <w:ind w:left="-3686" w:firstLine="0"/>
      </w:pPr>
      <w:rPr>
        <w:rFonts w:hint="default"/>
      </w:rPr>
    </w:lvl>
  </w:abstractNum>
  <w:abstractNum w:abstractNumId="28" w15:restartNumberingAfterBreak="0">
    <w:nsid w:val="4B01346C"/>
    <w:multiLevelType w:val="hybridMultilevel"/>
    <w:tmpl w:val="A5621F72"/>
    <w:lvl w:ilvl="0" w:tplc="FFBEDD0C">
      <w:start w:val="1"/>
      <w:numFmt w:val="decimal"/>
      <w:lvlText w:val="%1."/>
      <w:lvlJc w:val="center"/>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4F675BBD"/>
    <w:multiLevelType w:val="multilevel"/>
    <w:tmpl w:val="307459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0563E51"/>
    <w:multiLevelType w:val="multilevel"/>
    <w:tmpl w:val="ECDC668C"/>
    <w:lvl w:ilvl="0">
      <w:start w:val="1"/>
      <w:numFmt w:val="lowerLetter"/>
      <w:lvlText w:val="%1."/>
      <w:lvlJc w:val="left"/>
      <w:rPr>
        <w:b/>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center"/>
      <w:pPr>
        <w:ind w:left="-3326" w:hanging="360"/>
      </w:pPr>
      <w:rPr>
        <w:rFonts w:hint="default"/>
      </w:rPr>
    </w:lvl>
    <w:lvl w:ilvl="2">
      <w:start w:val="1"/>
      <w:numFmt w:val="lowerRoman"/>
      <w:suff w:val="space"/>
      <w:lvlText w:val="%3."/>
      <w:lvlJc w:val="left"/>
      <w:pPr>
        <w:ind w:left="-3686" w:firstLine="0"/>
      </w:pPr>
      <w:rPr>
        <w:rFonts w:hint="default"/>
      </w:rPr>
    </w:lvl>
    <w:lvl w:ilvl="3">
      <w:start w:val="1"/>
      <w:numFmt w:val="decimal"/>
      <w:lvlText w:val="(%4)"/>
      <w:lvlJc w:val="left"/>
      <w:pPr>
        <w:ind w:left="-3686" w:firstLine="0"/>
      </w:pPr>
      <w:rPr>
        <w:rFonts w:hint="default"/>
      </w:rPr>
    </w:lvl>
    <w:lvl w:ilvl="4">
      <w:start w:val="1"/>
      <w:numFmt w:val="lowerLetter"/>
      <w:lvlText w:val="(%5)"/>
      <w:lvlJc w:val="left"/>
      <w:pPr>
        <w:ind w:left="-3686" w:firstLine="0"/>
      </w:pPr>
      <w:rPr>
        <w:rFonts w:hint="default"/>
      </w:rPr>
    </w:lvl>
    <w:lvl w:ilvl="5">
      <w:start w:val="1"/>
      <w:numFmt w:val="lowerRoman"/>
      <w:lvlText w:val="(%6)"/>
      <w:lvlJc w:val="left"/>
      <w:pPr>
        <w:ind w:left="-3686" w:firstLine="0"/>
      </w:pPr>
      <w:rPr>
        <w:rFonts w:hint="default"/>
      </w:rPr>
    </w:lvl>
    <w:lvl w:ilvl="6">
      <w:start w:val="1"/>
      <w:numFmt w:val="decimal"/>
      <w:lvlText w:val="%7."/>
      <w:lvlJc w:val="left"/>
      <w:pPr>
        <w:ind w:left="-3686" w:firstLine="0"/>
      </w:pPr>
      <w:rPr>
        <w:rFonts w:hint="default"/>
      </w:rPr>
    </w:lvl>
    <w:lvl w:ilvl="7">
      <w:start w:val="1"/>
      <w:numFmt w:val="lowerLetter"/>
      <w:lvlText w:val="%8."/>
      <w:lvlJc w:val="left"/>
      <w:pPr>
        <w:ind w:left="-3686" w:firstLine="0"/>
      </w:pPr>
      <w:rPr>
        <w:rFonts w:hint="default"/>
      </w:rPr>
    </w:lvl>
    <w:lvl w:ilvl="8">
      <w:start w:val="1"/>
      <w:numFmt w:val="lowerRoman"/>
      <w:lvlText w:val="%9."/>
      <w:lvlJc w:val="left"/>
      <w:pPr>
        <w:ind w:left="-3686" w:firstLine="0"/>
      </w:pPr>
      <w:rPr>
        <w:rFonts w:hint="default"/>
      </w:rPr>
    </w:lvl>
  </w:abstractNum>
  <w:abstractNum w:abstractNumId="31" w15:restartNumberingAfterBreak="0">
    <w:nsid w:val="5233280D"/>
    <w:multiLevelType w:val="hybridMultilevel"/>
    <w:tmpl w:val="521C59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3C1601D"/>
    <w:multiLevelType w:val="hybridMultilevel"/>
    <w:tmpl w:val="CA8E47C0"/>
    <w:lvl w:ilvl="0" w:tplc="4DFC20B2">
      <w:numFmt w:val="bullet"/>
      <w:lvlText w:val="-"/>
      <w:lvlJc w:val="left"/>
      <w:pPr>
        <w:ind w:left="720" w:hanging="360"/>
      </w:pPr>
      <w:rPr>
        <w:rFonts w:ascii="Calibri" w:eastAsia="Calibri"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33" w15:restartNumberingAfterBreak="0">
    <w:nsid w:val="56D91D19"/>
    <w:multiLevelType w:val="hybridMultilevel"/>
    <w:tmpl w:val="D960EFCC"/>
    <w:lvl w:ilvl="0" w:tplc="403ED578">
      <w:start w:val="12"/>
      <w:numFmt w:val="bullet"/>
      <w:lvlText w:val="-"/>
      <w:lvlJc w:val="left"/>
      <w:pPr>
        <w:ind w:left="720" w:hanging="360"/>
      </w:pPr>
      <w:rPr>
        <w:rFonts w:ascii="Garamond" w:eastAsia="Times New Roman" w:hAnsi="Garamond"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C20022E"/>
    <w:multiLevelType w:val="hybridMultilevel"/>
    <w:tmpl w:val="A5FEA2A8"/>
    <w:lvl w:ilvl="0" w:tplc="74E6F94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CDC347A"/>
    <w:multiLevelType w:val="hybridMultilevel"/>
    <w:tmpl w:val="337EB0A8"/>
    <w:lvl w:ilvl="0" w:tplc="D2465C02">
      <w:start w:val="4"/>
      <w:numFmt w:val="bullet"/>
      <w:lvlText w:val="-"/>
      <w:lvlJc w:val="left"/>
      <w:pPr>
        <w:ind w:left="720" w:hanging="360"/>
      </w:pPr>
      <w:rPr>
        <w:rFonts w:ascii="Garamond" w:eastAsia="Times New Roman" w:hAnsi="Garamond"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0113D82"/>
    <w:multiLevelType w:val="hybridMultilevel"/>
    <w:tmpl w:val="E1DA209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B6714D"/>
    <w:multiLevelType w:val="hybridMultilevel"/>
    <w:tmpl w:val="3B00C82C"/>
    <w:lvl w:ilvl="0" w:tplc="608431C2">
      <w:numFmt w:val="bullet"/>
      <w:lvlText w:val="-"/>
      <w:lvlJc w:val="left"/>
      <w:pPr>
        <w:ind w:left="720" w:hanging="360"/>
      </w:pPr>
      <w:rPr>
        <w:rFonts w:ascii="Garamond" w:eastAsia="Times New Roman" w:hAnsi="Garamond"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68C535C"/>
    <w:multiLevelType w:val="hybridMultilevel"/>
    <w:tmpl w:val="54746448"/>
    <w:lvl w:ilvl="0" w:tplc="74E6F940">
      <w:numFmt w:val="bullet"/>
      <w:lvlText w:val="-"/>
      <w:lvlJc w:val="left"/>
      <w:pPr>
        <w:ind w:left="705" w:hanging="360"/>
      </w:pPr>
      <w:rPr>
        <w:rFonts w:ascii="Arial" w:eastAsia="Times New Roman" w:hAnsi="Arial" w:cs="Arial" w:hint="default"/>
      </w:rPr>
    </w:lvl>
    <w:lvl w:ilvl="1" w:tplc="04240003" w:tentative="1">
      <w:start w:val="1"/>
      <w:numFmt w:val="bullet"/>
      <w:lvlText w:val="o"/>
      <w:lvlJc w:val="left"/>
      <w:pPr>
        <w:ind w:left="1425" w:hanging="360"/>
      </w:pPr>
      <w:rPr>
        <w:rFonts w:ascii="Courier New" w:hAnsi="Courier New" w:cs="Courier New" w:hint="default"/>
      </w:rPr>
    </w:lvl>
    <w:lvl w:ilvl="2" w:tplc="04240005" w:tentative="1">
      <w:start w:val="1"/>
      <w:numFmt w:val="bullet"/>
      <w:lvlText w:val=""/>
      <w:lvlJc w:val="left"/>
      <w:pPr>
        <w:ind w:left="2145" w:hanging="360"/>
      </w:pPr>
      <w:rPr>
        <w:rFonts w:ascii="Wingdings" w:hAnsi="Wingdings" w:hint="default"/>
      </w:rPr>
    </w:lvl>
    <w:lvl w:ilvl="3" w:tplc="04240001" w:tentative="1">
      <w:start w:val="1"/>
      <w:numFmt w:val="bullet"/>
      <w:lvlText w:val=""/>
      <w:lvlJc w:val="left"/>
      <w:pPr>
        <w:ind w:left="2865" w:hanging="360"/>
      </w:pPr>
      <w:rPr>
        <w:rFonts w:ascii="Symbol" w:hAnsi="Symbol" w:hint="default"/>
      </w:rPr>
    </w:lvl>
    <w:lvl w:ilvl="4" w:tplc="04240003" w:tentative="1">
      <w:start w:val="1"/>
      <w:numFmt w:val="bullet"/>
      <w:lvlText w:val="o"/>
      <w:lvlJc w:val="left"/>
      <w:pPr>
        <w:ind w:left="3585" w:hanging="360"/>
      </w:pPr>
      <w:rPr>
        <w:rFonts w:ascii="Courier New" w:hAnsi="Courier New" w:cs="Courier New" w:hint="default"/>
      </w:rPr>
    </w:lvl>
    <w:lvl w:ilvl="5" w:tplc="04240005" w:tentative="1">
      <w:start w:val="1"/>
      <w:numFmt w:val="bullet"/>
      <w:lvlText w:val=""/>
      <w:lvlJc w:val="left"/>
      <w:pPr>
        <w:ind w:left="4305" w:hanging="360"/>
      </w:pPr>
      <w:rPr>
        <w:rFonts w:ascii="Wingdings" w:hAnsi="Wingdings" w:hint="default"/>
      </w:rPr>
    </w:lvl>
    <w:lvl w:ilvl="6" w:tplc="04240001" w:tentative="1">
      <w:start w:val="1"/>
      <w:numFmt w:val="bullet"/>
      <w:lvlText w:val=""/>
      <w:lvlJc w:val="left"/>
      <w:pPr>
        <w:ind w:left="5025" w:hanging="360"/>
      </w:pPr>
      <w:rPr>
        <w:rFonts w:ascii="Symbol" w:hAnsi="Symbol" w:hint="default"/>
      </w:rPr>
    </w:lvl>
    <w:lvl w:ilvl="7" w:tplc="04240003" w:tentative="1">
      <w:start w:val="1"/>
      <w:numFmt w:val="bullet"/>
      <w:lvlText w:val="o"/>
      <w:lvlJc w:val="left"/>
      <w:pPr>
        <w:ind w:left="5745" w:hanging="360"/>
      </w:pPr>
      <w:rPr>
        <w:rFonts w:ascii="Courier New" w:hAnsi="Courier New" w:cs="Courier New" w:hint="default"/>
      </w:rPr>
    </w:lvl>
    <w:lvl w:ilvl="8" w:tplc="04240005" w:tentative="1">
      <w:start w:val="1"/>
      <w:numFmt w:val="bullet"/>
      <w:lvlText w:val=""/>
      <w:lvlJc w:val="left"/>
      <w:pPr>
        <w:ind w:left="6465" w:hanging="360"/>
      </w:pPr>
      <w:rPr>
        <w:rFonts w:ascii="Wingdings" w:hAnsi="Wingdings" w:hint="default"/>
      </w:rPr>
    </w:lvl>
  </w:abstractNum>
  <w:abstractNum w:abstractNumId="39" w15:restartNumberingAfterBreak="0">
    <w:nsid w:val="673B012E"/>
    <w:multiLevelType w:val="hybridMultilevel"/>
    <w:tmpl w:val="190684F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6CCC1140"/>
    <w:multiLevelType w:val="multilevel"/>
    <w:tmpl w:val="307459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CFF4482"/>
    <w:multiLevelType w:val="hybridMultilevel"/>
    <w:tmpl w:val="04DA6B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A8179A2"/>
    <w:multiLevelType w:val="hybridMultilevel"/>
    <w:tmpl w:val="CAC8D164"/>
    <w:lvl w:ilvl="0" w:tplc="5E5ECB72">
      <w:start w:val="1"/>
      <w:numFmt w:val="decimal"/>
      <w:pStyle w:val="Naslov2"/>
      <w:lvlText w:val="%1."/>
      <w:lvlJc w:val="center"/>
      <w:pPr>
        <w:ind w:left="5889"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3" w15:restartNumberingAfterBreak="0">
    <w:nsid w:val="7D881EE8"/>
    <w:multiLevelType w:val="multilevel"/>
    <w:tmpl w:val="C24C68A4"/>
    <w:lvl w:ilvl="0">
      <w:start w:val="1"/>
      <w:numFmt w:val="decimal"/>
      <w:pStyle w:val="Naslov1"/>
      <w:suff w:val="space"/>
      <w:lvlText w:val="%1."/>
      <w:lvlJc w:val="left"/>
      <w:rPr>
        <w:b/>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center"/>
      <w:pPr>
        <w:ind w:left="-3326" w:hanging="360"/>
      </w:pPr>
      <w:rPr>
        <w:rFonts w:hint="default"/>
      </w:rPr>
    </w:lvl>
    <w:lvl w:ilvl="2">
      <w:start w:val="1"/>
      <w:numFmt w:val="lowerRoman"/>
      <w:suff w:val="space"/>
      <w:lvlText w:val="%3."/>
      <w:lvlJc w:val="left"/>
      <w:pPr>
        <w:ind w:left="-3686" w:firstLine="0"/>
      </w:pPr>
      <w:rPr>
        <w:rFonts w:hint="default"/>
      </w:rPr>
    </w:lvl>
    <w:lvl w:ilvl="3">
      <w:start w:val="1"/>
      <w:numFmt w:val="decimal"/>
      <w:lvlText w:val="(%4)"/>
      <w:lvlJc w:val="left"/>
      <w:pPr>
        <w:ind w:left="-3686" w:firstLine="0"/>
      </w:pPr>
      <w:rPr>
        <w:rFonts w:hint="default"/>
      </w:rPr>
    </w:lvl>
    <w:lvl w:ilvl="4">
      <w:start w:val="1"/>
      <w:numFmt w:val="lowerLetter"/>
      <w:lvlText w:val="(%5)"/>
      <w:lvlJc w:val="left"/>
      <w:pPr>
        <w:ind w:left="-3686" w:firstLine="0"/>
      </w:pPr>
      <w:rPr>
        <w:rFonts w:hint="default"/>
      </w:rPr>
    </w:lvl>
    <w:lvl w:ilvl="5">
      <w:start w:val="1"/>
      <w:numFmt w:val="lowerRoman"/>
      <w:lvlText w:val="(%6)"/>
      <w:lvlJc w:val="left"/>
      <w:pPr>
        <w:ind w:left="-3686" w:firstLine="0"/>
      </w:pPr>
      <w:rPr>
        <w:rFonts w:hint="default"/>
      </w:rPr>
    </w:lvl>
    <w:lvl w:ilvl="6">
      <w:start w:val="1"/>
      <w:numFmt w:val="decimal"/>
      <w:lvlText w:val="%7."/>
      <w:lvlJc w:val="left"/>
      <w:pPr>
        <w:ind w:left="-3686" w:firstLine="0"/>
      </w:pPr>
      <w:rPr>
        <w:rFonts w:hint="default"/>
      </w:rPr>
    </w:lvl>
    <w:lvl w:ilvl="7">
      <w:start w:val="1"/>
      <w:numFmt w:val="lowerLetter"/>
      <w:lvlText w:val="%8."/>
      <w:lvlJc w:val="left"/>
      <w:pPr>
        <w:ind w:left="-3686" w:firstLine="0"/>
      </w:pPr>
      <w:rPr>
        <w:rFonts w:hint="default"/>
      </w:rPr>
    </w:lvl>
    <w:lvl w:ilvl="8">
      <w:start w:val="1"/>
      <w:numFmt w:val="lowerRoman"/>
      <w:lvlText w:val="%9."/>
      <w:lvlJc w:val="left"/>
      <w:pPr>
        <w:ind w:left="-3686" w:firstLine="0"/>
      </w:pPr>
      <w:rPr>
        <w:rFonts w:hint="default"/>
      </w:rPr>
    </w:lvl>
  </w:abstractNum>
  <w:abstractNum w:abstractNumId="44" w15:restartNumberingAfterBreak="0">
    <w:nsid w:val="7E13017A"/>
    <w:multiLevelType w:val="multilevel"/>
    <w:tmpl w:val="91CE3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9153047">
    <w:abstractNumId w:val="24"/>
  </w:num>
  <w:num w:numId="2" w16cid:durableId="1303272181">
    <w:abstractNumId w:val="26"/>
  </w:num>
  <w:num w:numId="3" w16cid:durableId="567346043">
    <w:abstractNumId w:val="5"/>
  </w:num>
  <w:num w:numId="4" w16cid:durableId="1520705174">
    <w:abstractNumId w:val="9"/>
  </w:num>
  <w:num w:numId="5" w16cid:durableId="333807408">
    <w:abstractNumId w:val="21"/>
  </w:num>
  <w:num w:numId="6" w16cid:durableId="789278094">
    <w:abstractNumId w:val="10"/>
  </w:num>
  <w:num w:numId="7" w16cid:durableId="699010614">
    <w:abstractNumId w:val="44"/>
  </w:num>
  <w:num w:numId="8" w16cid:durableId="1964730381">
    <w:abstractNumId w:val="37"/>
  </w:num>
  <w:num w:numId="9" w16cid:durableId="1463571160">
    <w:abstractNumId w:val="38"/>
  </w:num>
  <w:num w:numId="10" w16cid:durableId="116223927">
    <w:abstractNumId w:val="23"/>
  </w:num>
  <w:num w:numId="11" w16cid:durableId="1518733916">
    <w:abstractNumId w:val="34"/>
  </w:num>
  <w:num w:numId="12" w16cid:durableId="21711810">
    <w:abstractNumId w:val="22"/>
  </w:num>
  <w:num w:numId="13" w16cid:durableId="754672006">
    <w:abstractNumId w:val="29"/>
  </w:num>
  <w:num w:numId="14" w16cid:durableId="332418298">
    <w:abstractNumId w:val="17"/>
  </w:num>
  <w:num w:numId="15" w16cid:durableId="469053809">
    <w:abstractNumId w:val="40"/>
  </w:num>
  <w:num w:numId="16" w16cid:durableId="1839925996">
    <w:abstractNumId w:val="19"/>
  </w:num>
  <w:num w:numId="17" w16cid:durableId="1291324810">
    <w:abstractNumId w:val="7"/>
  </w:num>
  <w:num w:numId="18" w16cid:durableId="330917735">
    <w:abstractNumId w:val="9"/>
  </w:num>
  <w:num w:numId="19" w16cid:durableId="46341395">
    <w:abstractNumId w:val="21"/>
  </w:num>
  <w:num w:numId="20" w16cid:durableId="1166431655">
    <w:abstractNumId w:val="14"/>
  </w:num>
  <w:num w:numId="21" w16cid:durableId="1958681851">
    <w:abstractNumId w:val="20"/>
  </w:num>
  <w:num w:numId="22" w16cid:durableId="917010401">
    <w:abstractNumId w:val="24"/>
  </w:num>
  <w:num w:numId="23" w16cid:durableId="1460757963">
    <w:abstractNumId w:val="31"/>
  </w:num>
  <w:num w:numId="24" w16cid:durableId="460222097">
    <w:abstractNumId w:val="24"/>
  </w:num>
  <w:num w:numId="25" w16cid:durableId="635334607">
    <w:abstractNumId w:val="24"/>
  </w:num>
  <w:num w:numId="26" w16cid:durableId="97913230">
    <w:abstractNumId w:val="13"/>
  </w:num>
  <w:num w:numId="27" w16cid:durableId="714308294">
    <w:abstractNumId w:val="11"/>
  </w:num>
  <w:num w:numId="28" w16cid:durableId="1803382144">
    <w:abstractNumId w:val="33"/>
  </w:num>
  <w:num w:numId="29" w16cid:durableId="1438332134">
    <w:abstractNumId w:val="9"/>
  </w:num>
  <w:num w:numId="30" w16cid:durableId="582492290">
    <w:abstractNumId w:val="8"/>
  </w:num>
  <w:num w:numId="31" w16cid:durableId="2117556169">
    <w:abstractNumId w:val="39"/>
  </w:num>
  <w:num w:numId="32" w16cid:durableId="403718493">
    <w:abstractNumId w:val="35"/>
  </w:num>
  <w:num w:numId="33" w16cid:durableId="792946657">
    <w:abstractNumId w:val="24"/>
  </w:num>
  <w:num w:numId="34" w16cid:durableId="126513406">
    <w:abstractNumId w:val="9"/>
    <w:lvlOverride w:ilvl="0">
      <w:startOverride w:val="1"/>
    </w:lvlOverride>
  </w:num>
  <w:num w:numId="35" w16cid:durableId="615452027">
    <w:abstractNumId w:val="24"/>
  </w:num>
  <w:num w:numId="36" w16cid:durableId="1529484163">
    <w:abstractNumId w:val="9"/>
    <w:lvlOverride w:ilvl="0">
      <w:startOverride w:val="1"/>
    </w:lvlOverride>
  </w:num>
  <w:num w:numId="37" w16cid:durableId="715935638">
    <w:abstractNumId w:val="9"/>
    <w:lvlOverride w:ilvl="0">
      <w:startOverride w:val="1"/>
    </w:lvlOverride>
  </w:num>
  <w:num w:numId="38" w16cid:durableId="2130857075">
    <w:abstractNumId w:val="9"/>
    <w:lvlOverride w:ilvl="0">
      <w:startOverride w:val="1"/>
    </w:lvlOverride>
  </w:num>
  <w:num w:numId="39" w16cid:durableId="662777980">
    <w:abstractNumId w:val="4"/>
  </w:num>
  <w:num w:numId="40" w16cid:durableId="920026567">
    <w:abstractNumId w:val="5"/>
  </w:num>
  <w:num w:numId="41" w16cid:durableId="1598439773">
    <w:abstractNumId w:val="5"/>
  </w:num>
  <w:num w:numId="42" w16cid:durableId="335304522">
    <w:abstractNumId w:val="5"/>
  </w:num>
  <w:num w:numId="43" w16cid:durableId="834414765">
    <w:abstractNumId w:val="5"/>
  </w:num>
  <w:num w:numId="44" w16cid:durableId="908810164">
    <w:abstractNumId w:val="5"/>
  </w:num>
  <w:num w:numId="45" w16cid:durableId="118914725">
    <w:abstractNumId w:val="15"/>
  </w:num>
  <w:num w:numId="46" w16cid:durableId="348064560">
    <w:abstractNumId w:val="41"/>
  </w:num>
  <w:num w:numId="47" w16cid:durableId="1742210651">
    <w:abstractNumId w:val="32"/>
  </w:num>
  <w:num w:numId="48" w16cid:durableId="1049957061">
    <w:abstractNumId w:val="6"/>
  </w:num>
  <w:num w:numId="49" w16cid:durableId="1101221549">
    <w:abstractNumId w:val="1"/>
  </w:num>
  <w:num w:numId="50" w16cid:durableId="96221083">
    <w:abstractNumId w:val="2"/>
  </w:num>
  <w:num w:numId="51" w16cid:durableId="10753933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706879716">
    <w:abstractNumId w:val="43"/>
  </w:num>
  <w:num w:numId="53" w16cid:durableId="49838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57193505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741908009">
    <w:abstractNumId w:val="42"/>
  </w:num>
  <w:num w:numId="56" w16cid:durableId="1626692997">
    <w:abstractNumId w:val="27"/>
  </w:num>
  <w:num w:numId="57" w16cid:durableId="919410056">
    <w:abstractNumId w:val="30"/>
  </w:num>
  <w:num w:numId="58" w16cid:durableId="7817235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417554946">
    <w:abstractNumId w:val="18"/>
  </w:num>
  <w:num w:numId="60" w16cid:durableId="4628884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211192457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449592850">
    <w:abstractNumId w:val="16"/>
  </w:num>
  <w:num w:numId="63" w16cid:durableId="1280263370">
    <w:abstractNumId w:val="36"/>
  </w:num>
  <w:num w:numId="64" w16cid:durableId="246421440">
    <w:abstractNumId w:val="28"/>
  </w:num>
  <w:num w:numId="65" w16cid:durableId="1442798011">
    <w:abstractNumId w:val="25"/>
  </w:num>
  <w:num w:numId="66" w16cid:durableId="1812212274">
    <w:abstractNumId w:val="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trackRevisions/>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AF1BD0"/>
    <w:rsid w:val="000013FE"/>
    <w:rsid w:val="0000434E"/>
    <w:rsid w:val="00004389"/>
    <w:rsid w:val="0000451E"/>
    <w:rsid w:val="00007F6C"/>
    <w:rsid w:val="00011729"/>
    <w:rsid w:val="00022539"/>
    <w:rsid w:val="000228A7"/>
    <w:rsid w:val="00022DD1"/>
    <w:rsid w:val="000246E1"/>
    <w:rsid w:val="000252EE"/>
    <w:rsid w:val="000258F5"/>
    <w:rsid w:val="000266B8"/>
    <w:rsid w:val="00031761"/>
    <w:rsid w:val="00033E51"/>
    <w:rsid w:val="0003435A"/>
    <w:rsid w:val="000350FE"/>
    <w:rsid w:val="00035C27"/>
    <w:rsid w:val="00040246"/>
    <w:rsid w:val="000438A4"/>
    <w:rsid w:val="00047677"/>
    <w:rsid w:val="00050AAE"/>
    <w:rsid w:val="000531A4"/>
    <w:rsid w:val="00053981"/>
    <w:rsid w:val="00054A64"/>
    <w:rsid w:val="00055B1C"/>
    <w:rsid w:val="00056AD4"/>
    <w:rsid w:val="00057100"/>
    <w:rsid w:val="0005780C"/>
    <w:rsid w:val="00060F68"/>
    <w:rsid w:val="000612EA"/>
    <w:rsid w:val="000627F1"/>
    <w:rsid w:val="00064A5C"/>
    <w:rsid w:val="00064E57"/>
    <w:rsid w:val="0006554B"/>
    <w:rsid w:val="00066AD6"/>
    <w:rsid w:val="00067B97"/>
    <w:rsid w:val="00067E3C"/>
    <w:rsid w:val="000702D6"/>
    <w:rsid w:val="000707FE"/>
    <w:rsid w:val="00075822"/>
    <w:rsid w:val="00075E3A"/>
    <w:rsid w:val="00077EA4"/>
    <w:rsid w:val="0008102A"/>
    <w:rsid w:val="00083A57"/>
    <w:rsid w:val="000843BA"/>
    <w:rsid w:val="000855BE"/>
    <w:rsid w:val="00085618"/>
    <w:rsid w:val="000864E5"/>
    <w:rsid w:val="000868AD"/>
    <w:rsid w:val="000875E7"/>
    <w:rsid w:val="000910A7"/>
    <w:rsid w:val="0009250E"/>
    <w:rsid w:val="00093934"/>
    <w:rsid w:val="000946EA"/>
    <w:rsid w:val="00095E53"/>
    <w:rsid w:val="00097B8E"/>
    <w:rsid w:val="000A3268"/>
    <w:rsid w:val="000A4284"/>
    <w:rsid w:val="000A4465"/>
    <w:rsid w:val="000A57AC"/>
    <w:rsid w:val="000B0666"/>
    <w:rsid w:val="000B4523"/>
    <w:rsid w:val="000B47D6"/>
    <w:rsid w:val="000B5B62"/>
    <w:rsid w:val="000B6FCE"/>
    <w:rsid w:val="000B7E2D"/>
    <w:rsid w:val="000C0A67"/>
    <w:rsid w:val="000C1582"/>
    <w:rsid w:val="000C4B55"/>
    <w:rsid w:val="000C75D6"/>
    <w:rsid w:val="000C7F67"/>
    <w:rsid w:val="000D112A"/>
    <w:rsid w:val="000D1A2D"/>
    <w:rsid w:val="000D4DFB"/>
    <w:rsid w:val="000D5E6F"/>
    <w:rsid w:val="000D6695"/>
    <w:rsid w:val="000D79CF"/>
    <w:rsid w:val="000D7E6A"/>
    <w:rsid w:val="000E1A01"/>
    <w:rsid w:val="000E3F41"/>
    <w:rsid w:val="000E5874"/>
    <w:rsid w:val="000F0B21"/>
    <w:rsid w:val="000F145A"/>
    <w:rsid w:val="000F1FCD"/>
    <w:rsid w:val="000F2F6E"/>
    <w:rsid w:val="000F3D49"/>
    <w:rsid w:val="000F508C"/>
    <w:rsid w:val="000F5428"/>
    <w:rsid w:val="000F59DC"/>
    <w:rsid w:val="000F5A9D"/>
    <w:rsid w:val="000F61F8"/>
    <w:rsid w:val="00101163"/>
    <w:rsid w:val="00101C57"/>
    <w:rsid w:val="00102A5F"/>
    <w:rsid w:val="00103450"/>
    <w:rsid w:val="001042B2"/>
    <w:rsid w:val="0010531B"/>
    <w:rsid w:val="00105CBE"/>
    <w:rsid w:val="00105EC1"/>
    <w:rsid w:val="00105EE1"/>
    <w:rsid w:val="001071B7"/>
    <w:rsid w:val="00107D91"/>
    <w:rsid w:val="00107F33"/>
    <w:rsid w:val="0011085D"/>
    <w:rsid w:val="001115E2"/>
    <w:rsid w:val="001116CD"/>
    <w:rsid w:val="00114D00"/>
    <w:rsid w:val="00115FEE"/>
    <w:rsid w:val="00117D2C"/>
    <w:rsid w:val="00120471"/>
    <w:rsid w:val="001212C4"/>
    <w:rsid w:val="00125281"/>
    <w:rsid w:val="00125EE6"/>
    <w:rsid w:val="00126264"/>
    <w:rsid w:val="00126880"/>
    <w:rsid w:val="00126EE6"/>
    <w:rsid w:val="0012784D"/>
    <w:rsid w:val="00127B16"/>
    <w:rsid w:val="00127DBA"/>
    <w:rsid w:val="00130272"/>
    <w:rsid w:val="00132D09"/>
    <w:rsid w:val="00132F8A"/>
    <w:rsid w:val="001332A3"/>
    <w:rsid w:val="00133579"/>
    <w:rsid w:val="0013544A"/>
    <w:rsid w:val="00137514"/>
    <w:rsid w:val="00140419"/>
    <w:rsid w:val="0014068D"/>
    <w:rsid w:val="0014081A"/>
    <w:rsid w:val="001434B8"/>
    <w:rsid w:val="00143C67"/>
    <w:rsid w:val="00144C44"/>
    <w:rsid w:val="001477AF"/>
    <w:rsid w:val="00150A75"/>
    <w:rsid w:val="00151CA5"/>
    <w:rsid w:val="00153183"/>
    <w:rsid w:val="001534BE"/>
    <w:rsid w:val="00156309"/>
    <w:rsid w:val="001565C6"/>
    <w:rsid w:val="001566B3"/>
    <w:rsid w:val="00156FCB"/>
    <w:rsid w:val="00157FA7"/>
    <w:rsid w:val="00162D5D"/>
    <w:rsid w:val="00165EE3"/>
    <w:rsid w:val="00165F9D"/>
    <w:rsid w:val="001672A8"/>
    <w:rsid w:val="001711F2"/>
    <w:rsid w:val="00171D35"/>
    <w:rsid w:val="00172CDF"/>
    <w:rsid w:val="0017341D"/>
    <w:rsid w:val="00175FDD"/>
    <w:rsid w:val="001770CA"/>
    <w:rsid w:val="0017737A"/>
    <w:rsid w:val="0017783E"/>
    <w:rsid w:val="00177AA4"/>
    <w:rsid w:val="00177F25"/>
    <w:rsid w:val="00180620"/>
    <w:rsid w:val="00181B2B"/>
    <w:rsid w:val="001823ED"/>
    <w:rsid w:val="00183F22"/>
    <w:rsid w:val="00184750"/>
    <w:rsid w:val="0018551E"/>
    <w:rsid w:val="00185D8D"/>
    <w:rsid w:val="00186AC0"/>
    <w:rsid w:val="001919B3"/>
    <w:rsid w:val="0019202A"/>
    <w:rsid w:val="001947DB"/>
    <w:rsid w:val="00194DB0"/>
    <w:rsid w:val="00194EBA"/>
    <w:rsid w:val="001950F2"/>
    <w:rsid w:val="00195245"/>
    <w:rsid w:val="00195430"/>
    <w:rsid w:val="00195453"/>
    <w:rsid w:val="001A0B44"/>
    <w:rsid w:val="001A1193"/>
    <w:rsid w:val="001A1FF9"/>
    <w:rsid w:val="001A2D5E"/>
    <w:rsid w:val="001A2DF2"/>
    <w:rsid w:val="001A36EF"/>
    <w:rsid w:val="001A4A63"/>
    <w:rsid w:val="001B13BC"/>
    <w:rsid w:val="001B2AC7"/>
    <w:rsid w:val="001B2E48"/>
    <w:rsid w:val="001B351A"/>
    <w:rsid w:val="001B4623"/>
    <w:rsid w:val="001B6AF2"/>
    <w:rsid w:val="001B75E0"/>
    <w:rsid w:val="001B7AF6"/>
    <w:rsid w:val="001C0068"/>
    <w:rsid w:val="001C0509"/>
    <w:rsid w:val="001C0666"/>
    <w:rsid w:val="001C1FCD"/>
    <w:rsid w:val="001C2A40"/>
    <w:rsid w:val="001C2D45"/>
    <w:rsid w:val="001C5A34"/>
    <w:rsid w:val="001C759E"/>
    <w:rsid w:val="001C7B4E"/>
    <w:rsid w:val="001D0321"/>
    <w:rsid w:val="001D09D7"/>
    <w:rsid w:val="001D2523"/>
    <w:rsid w:val="001D6CB6"/>
    <w:rsid w:val="001E00E6"/>
    <w:rsid w:val="001E0E67"/>
    <w:rsid w:val="001E1D5D"/>
    <w:rsid w:val="001E2289"/>
    <w:rsid w:val="001E2EA6"/>
    <w:rsid w:val="001E30BE"/>
    <w:rsid w:val="001E3316"/>
    <w:rsid w:val="001E39F5"/>
    <w:rsid w:val="001E5479"/>
    <w:rsid w:val="001E66C4"/>
    <w:rsid w:val="001F00A2"/>
    <w:rsid w:val="001F15BA"/>
    <w:rsid w:val="001F15C7"/>
    <w:rsid w:val="001F17BD"/>
    <w:rsid w:val="001F437B"/>
    <w:rsid w:val="001F5884"/>
    <w:rsid w:val="00200033"/>
    <w:rsid w:val="002012EC"/>
    <w:rsid w:val="00202127"/>
    <w:rsid w:val="0020229B"/>
    <w:rsid w:val="0020303E"/>
    <w:rsid w:val="00205618"/>
    <w:rsid w:val="002068AA"/>
    <w:rsid w:val="00206926"/>
    <w:rsid w:val="00206DF7"/>
    <w:rsid w:val="002076DE"/>
    <w:rsid w:val="00210AA1"/>
    <w:rsid w:val="00211080"/>
    <w:rsid w:val="00220AA3"/>
    <w:rsid w:val="002214BC"/>
    <w:rsid w:val="002225FE"/>
    <w:rsid w:val="002243CB"/>
    <w:rsid w:val="0022561F"/>
    <w:rsid w:val="00225C9C"/>
    <w:rsid w:val="00232622"/>
    <w:rsid w:val="00233881"/>
    <w:rsid w:val="00235481"/>
    <w:rsid w:val="00235DA5"/>
    <w:rsid w:val="0024057C"/>
    <w:rsid w:val="00240AB7"/>
    <w:rsid w:val="002423CB"/>
    <w:rsid w:val="00242592"/>
    <w:rsid w:val="00242783"/>
    <w:rsid w:val="0024379C"/>
    <w:rsid w:val="002443C7"/>
    <w:rsid w:val="00244AEE"/>
    <w:rsid w:val="00246D00"/>
    <w:rsid w:val="002473A3"/>
    <w:rsid w:val="00252458"/>
    <w:rsid w:val="0026028F"/>
    <w:rsid w:val="0026071D"/>
    <w:rsid w:val="002612B9"/>
    <w:rsid w:val="00261960"/>
    <w:rsid w:val="002625D4"/>
    <w:rsid w:val="00262F0B"/>
    <w:rsid w:val="002644F7"/>
    <w:rsid w:val="00265A77"/>
    <w:rsid w:val="0026690C"/>
    <w:rsid w:val="0026698C"/>
    <w:rsid w:val="002675B4"/>
    <w:rsid w:val="00270274"/>
    <w:rsid w:val="002715DD"/>
    <w:rsid w:val="00272F5E"/>
    <w:rsid w:val="00274E61"/>
    <w:rsid w:val="00276554"/>
    <w:rsid w:val="00277AC9"/>
    <w:rsid w:val="00280566"/>
    <w:rsid w:val="002812D9"/>
    <w:rsid w:val="0028233A"/>
    <w:rsid w:val="002865D9"/>
    <w:rsid w:val="00287B5F"/>
    <w:rsid w:val="00293FFB"/>
    <w:rsid w:val="00295704"/>
    <w:rsid w:val="00297EF7"/>
    <w:rsid w:val="002A00B0"/>
    <w:rsid w:val="002A0BFE"/>
    <w:rsid w:val="002A1DAA"/>
    <w:rsid w:val="002A2D1E"/>
    <w:rsid w:val="002A3617"/>
    <w:rsid w:val="002A5768"/>
    <w:rsid w:val="002A7217"/>
    <w:rsid w:val="002A7A75"/>
    <w:rsid w:val="002A7D7E"/>
    <w:rsid w:val="002B0E24"/>
    <w:rsid w:val="002B10A0"/>
    <w:rsid w:val="002B2955"/>
    <w:rsid w:val="002B484D"/>
    <w:rsid w:val="002C0017"/>
    <w:rsid w:val="002C38D8"/>
    <w:rsid w:val="002C3907"/>
    <w:rsid w:val="002C4FC5"/>
    <w:rsid w:val="002C6EFC"/>
    <w:rsid w:val="002C713D"/>
    <w:rsid w:val="002D0021"/>
    <w:rsid w:val="002D0F55"/>
    <w:rsid w:val="002D1BD4"/>
    <w:rsid w:val="002D37C4"/>
    <w:rsid w:val="002D7281"/>
    <w:rsid w:val="002E0198"/>
    <w:rsid w:val="002E0E5F"/>
    <w:rsid w:val="002E1BF6"/>
    <w:rsid w:val="002E2CAB"/>
    <w:rsid w:val="002E3C26"/>
    <w:rsid w:val="002E4B17"/>
    <w:rsid w:val="002E4D03"/>
    <w:rsid w:val="002E58E8"/>
    <w:rsid w:val="002E5B9E"/>
    <w:rsid w:val="002F013E"/>
    <w:rsid w:val="002F02B9"/>
    <w:rsid w:val="002F0479"/>
    <w:rsid w:val="002F25A1"/>
    <w:rsid w:val="002F53D0"/>
    <w:rsid w:val="002F5946"/>
    <w:rsid w:val="002F7DCB"/>
    <w:rsid w:val="00301C37"/>
    <w:rsid w:val="00303736"/>
    <w:rsid w:val="00305DF2"/>
    <w:rsid w:val="00312226"/>
    <w:rsid w:val="00312766"/>
    <w:rsid w:val="003130B8"/>
    <w:rsid w:val="00313BDE"/>
    <w:rsid w:val="00314CBA"/>
    <w:rsid w:val="00315F0A"/>
    <w:rsid w:val="00320F0F"/>
    <w:rsid w:val="00321D3A"/>
    <w:rsid w:val="00321E88"/>
    <w:rsid w:val="0032238B"/>
    <w:rsid w:val="00323ACB"/>
    <w:rsid w:val="00324458"/>
    <w:rsid w:val="003248A5"/>
    <w:rsid w:val="00325923"/>
    <w:rsid w:val="00325F3E"/>
    <w:rsid w:val="00326F6C"/>
    <w:rsid w:val="00327201"/>
    <w:rsid w:val="0032740E"/>
    <w:rsid w:val="003330AF"/>
    <w:rsid w:val="00334266"/>
    <w:rsid w:val="00335207"/>
    <w:rsid w:val="00335692"/>
    <w:rsid w:val="00335864"/>
    <w:rsid w:val="00335EED"/>
    <w:rsid w:val="00336CCF"/>
    <w:rsid w:val="00340B27"/>
    <w:rsid w:val="00342397"/>
    <w:rsid w:val="00342B7E"/>
    <w:rsid w:val="00344936"/>
    <w:rsid w:val="00345916"/>
    <w:rsid w:val="00347771"/>
    <w:rsid w:val="00347B39"/>
    <w:rsid w:val="00350457"/>
    <w:rsid w:val="003508C8"/>
    <w:rsid w:val="00350B61"/>
    <w:rsid w:val="00350C31"/>
    <w:rsid w:val="00355121"/>
    <w:rsid w:val="0036056A"/>
    <w:rsid w:val="00363187"/>
    <w:rsid w:val="003637E2"/>
    <w:rsid w:val="003641F5"/>
    <w:rsid w:val="00366175"/>
    <w:rsid w:val="00366C1E"/>
    <w:rsid w:val="003673F4"/>
    <w:rsid w:val="00370859"/>
    <w:rsid w:val="00371E17"/>
    <w:rsid w:val="00372D22"/>
    <w:rsid w:val="00373DAA"/>
    <w:rsid w:val="003745CD"/>
    <w:rsid w:val="0037468F"/>
    <w:rsid w:val="00374B93"/>
    <w:rsid w:val="003766A3"/>
    <w:rsid w:val="00377960"/>
    <w:rsid w:val="00383BEC"/>
    <w:rsid w:val="0038430B"/>
    <w:rsid w:val="003851D3"/>
    <w:rsid w:val="003852A0"/>
    <w:rsid w:val="0038592D"/>
    <w:rsid w:val="0039147F"/>
    <w:rsid w:val="00392D6D"/>
    <w:rsid w:val="00394140"/>
    <w:rsid w:val="003958CA"/>
    <w:rsid w:val="00395A98"/>
    <w:rsid w:val="00395C5D"/>
    <w:rsid w:val="0039603C"/>
    <w:rsid w:val="003961B6"/>
    <w:rsid w:val="00396955"/>
    <w:rsid w:val="00396963"/>
    <w:rsid w:val="00397C85"/>
    <w:rsid w:val="003A062E"/>
    <w:rsid w:val="003A0AEF"/>
    <w:rsid w:val="003A14C1"/>
    <w:rsid w:val="003A2B5F"/>
    <w:rsid w:val="003A301B"/>
    <w:rsid w:val="003A46DD"/>
    <w:rsid w:val="003A5303"/>
    <w:rsid w:val="003A58BD"/>
    <w:rsid w:val="003A5BCB"/>
    <w:rsid w:val="003A5F80"/>
    <w:rsid w:val="003A7B83"/>
    <w:rsid w:val="003A7B8F"/>
    <w:rsid w:val="003B28AC"/>
    <w:rsid w:val="003B5316"/>
    <w:rsid w:val="003B531F"/>
    <w:rsid w:val="003B62DB"/>
    <w:rsid w:val="003B7150"/>
    <w:rsid w:val="003C1316"/>
    <w:rsid w:val="003C2521"/>
    <w:rsid w:val="003C2A48"/>
    <w:rsid w:val="003C3586"/>
    <w:rsid w:val="003C4724"/>
    <w:rsid w:val="003C4DF6"/>
    <w:rsid w:val="003C4E2D"/>
    <w:rsid w:val="003C5F91"/>
    <w:rsid w:val="003C6017"/>
    <w:rsid w:val="003C67CF"/>
    <w:rsid w:val="003C67F6"/>
    <w:rsid w:val="003C6D15"/>
    <w:rsid w:val="003D054F"/>
    <w:rsid w:val="003D0C2D"/>
    <w:rsid w:val="003D1459"/>
    <w:rsid w:val="003D1DD1"/>
    <w:rsid w:val="003D1FB8"/>
    <w:rsid w:val="003D257E"/>
    <w:rsid w:val="003D3062"/>
    <w:rsid w:val="003D368B"/>
    <w:rsid w:val="003D382A"/>
    <w:rsid w:val="003D5101"/>
    <w:rsid w:val="003D5A73"/>
    <w:rsid w:val="003D63E4"/>
    <w:rsid w:val="003E1904"/>
    <w:rsid w:val="003E26F0"/>
    <w:rsid w:val="003E4688"/>
    <w:rsid w:val="003E5070"/>
    <w:rsid w:val="003F0B0E"/>
    <w:rsid w:val="003F275D"/>
    <w:rsid w:val="003F5960"/>
    <w:rsid w:val="003F5999"/>
    <w:rsid w:val="003F6C86"/>
    <w:rsid w:val="003F71C3"/>
    <w:rsid w:val="004010DE"/>
    <w:rsid w:val="00401673"/>
    <w:rsid w:val="00402C14"/>
    <w:rsid w:val="00404CE2"/>
    <w:rsid w:val="00405761"/>
    <w:rsid w:val="0040640C"/>
    <w:rsid w:val="00407F26"/>
    <w:rsid w:val="004113C0"/>
    <w:rsid w:val="004117BF"/>
    <w:rsid w:val="00412A38"/>
    <w:rsid w:val="00412ECF"/>
    <w:rsid w:val="004147F5"/>
    <w:rsid w:val="0041544B"/>
    <w:rsid w:val="00415E42"/>
    <w:rsid w:val="00416A89"/>
    <w:rsid w:val="004215BA"/>
    <w:rsid w:val="0042194F"/>
    <w:rsid w:val="004220D0"/>
    <w:rsid w:val="004239BF"/>
    <w:rsid w:val="00425B55"/>
    <w:rsid w:val="0042634E"/>
    <w:rsid w:val="00427B8D"/>
    <w:rsid w:val="004301D2"/>
    <w:rsid w:val="00431BF0"/>
    <w:rsid w:val="0043232A"/>
    <w:rsid w:val="00433632"/>
    <w:rsid w:val="004346ED"/>
    <w:rsid w:val="00436E04"/>
    <w:rsid w:val="0044045A"/>
    <w:rsid w:val="00441948"/>
    <w:rsid w:val="00443728"/>
    <w:rsid w:val="00443FF8"/>
    <w:rsid w:val="0044460C"/>
    <w:rsid w:val="004474E6"/>
    <w:rsid w:val="00451202"/>
    <w:rsid w:val="004530A0"/>
    <w:rsid w:val="00454D37"/>
    <w:rsid w:val="00455B91"/>
    <w:rsid w:val="00464614"/>
    <w:rsid w:val="004647A3"/>
    <w:rsid w:val="00464B03"/>
    <w:rsid w:val="00464FF4"/>
    <w:rsid w:val="00465C03"/>
    <w:rsid w:val="00465EFB"/>
    <w:rsid w:val="004678AC"/>
    <w:rsid w:val="00471901"/>
    <w:rsid w:val="00471FCB"/>
    <w:rsid w:val="004722AF"/>
    <w:rsid w:val="004731C4"/>
    <w:rsid w:val="00473D61"/>
    <w:rsid w:val="00474133"/>
    <w:rsid w:val="00475070"/>
    <w:rsid w:val="004752D4"/>
    <w:rsid w:val="00476524"/>
    <w:rsid w:val="004776E9"/>
    <w:rsid w:val="00477A07"/>
    <w:rsid w:val="00480B70"/>
    <w:rsid w:val="00481E78"/>
    <w:rsid w:val="00481EA3"/>
    <w:rsid w:val="00481F13"/>
    <w:rsid w:val="0048262B"/>
    <w:rsid w:val="00482C7C"/>
    <w:rsid w:val="004830F0"/>
    <w:rsid w:val="00484498"/>
    <w:rsid w:val="0048493D"/>
    <w:rsid w:val="00484C1C"/>
    <w:rsid w:val="00484C57"/>
    <w:rsid w:val="00487617"/>
    <w:rsid w:val="004904E6"/>
    <w:rsid w:val="00492305"/>
    <w:rsid w:val="00492CFA"/>
    <w:rsid w:val="00494648"/>
    <w:rsid w:val="00494864"/>
    <w:rsid w:val="00494866"/>
    <w:rsid w:val="00496DC4"/>
    <w:rsid w:val="00497A59"/>
    <w:rsid w:val="004A2491"/>
    <w:rsid w:val="004A252C"/>
    <w:rsid w:val="004A333E"/>
    <w:rsid w:val="004A45D6"/>
    <w:rsid w:val="004A5682"/>
    <w:rsid w:val="004A637C"/>
    <w:rsid w:val="004A6538"/>
    <w:rsid w:val="004A765F"/>
    <w:rsid w:val="004A79F8"/>
    <w:rsid w:val="004B0F81"/>
    <w:rsid w:val="004B4378"/>
    <w:rsid w:val="004B4C01"/>
    <w:rsid w:val="004B6A42"/>
    <w:rsid w:val="004B6E97"/>
    <w:rsid w:val="004C03F6"/>
    <w:rsid w:val="004C227C"/>
    <w:rsid w:val="004C3D19"/>
    <w:rsid w:val="004C3EB2"/>
    <w:rsid w:val="004D0554"/>
    <w:rsid w:val="004D1F97"/>
    <w:rsid w:val="004D202A"/>
    <w:rsid w:val="004D2175"/>
    <w:rsid w:val="004D28C3"/>
    <w:rsid w:val="004D29A7"/>
    <w:rsid w:val="004D368D"/>
    <w:rsid w:val="004D4BE1"/>
    <w:rsid w:val="004D4CEE"/>
    <w:rsid w:val="004D4D52"/>
    <w:rsid w:val="004D52D3"/>
    <w:rsid w:val="004D62B4"/>
    <w:rsid w:val="004D76E2"/>
    <w:rsid w:val="004E1849"/>
    <w:rsid w:val="004E1CD0"/>
    <w:rsid w:val="004E24F2"/>
    <w:rsid w:val="004E4B52"/>
    <w:rsid w:val="004E4FDD"/>
    <w:rsid w:val="004E55E3"/>
    <w:rsid w:val="004E6215"/>
    <w:rsid w:val="004E6A00"/>
    <w:rsid w:val="004F081B"/>
    <w:rsid w:val="004F3AFB"/>
    <w:rsid w:val="00500961"/>
    <w:rsid w:val="005012BB"/>
    <w:rsid w:val="00502F32"/>
    <w:rsid w:val="00504C44"/>
    <w:rsid w:val="00506150"/>
    <w:rsid w:val="005070FC"/>
    <w:rsid w:val="005108E1"/>
    <w:rsid w:val="00511AEC"/>
    <w:rsid w:val="00511FB4"/>
    <w:rsid w:val="00512434"/>
    <w:rsid w:val="0051250D"/>
    <w:rsid w:val="0051402D"/>
    <w:rsid w:val="00517F69"/>
    <w:rsid w:val="00521AC1"/>
    <w:rsid w:val="00521E76"/>
    <w:rsid w:val="0052254C"/>
    <w:rsid w:val="00522BB5"/>
    <w:rsid w:val="005268ED"/>
    <w:rsid w:val="00530879"/>
    <w:rsid w:val="005311F3"/>
    <w:rsid w:val="00531B4F"/>
    <w:rsid w:val="00534C26"/>
    <w:rsid w:val="00535179"/>
    <w:rsid w:val="00537EFE"/>
    <w:rsid w:val="00540A22"/>
    <w:rsid w:val="005418AE"/>
    <w:rsid w:val="005428B4"/>
    <w:rsid w:val="00542B33"/>
    <w:rsid w:val="00543093"/>
    <w:rsid w:val="005431F4"/>
    <w:rsid w:val="00543925"/>
    <w:rsid w:val="0054429F"/>
    <w:rsid w:val="005467B5"/>
    <w:rsid w:val="00546EBC"/>
    <w:rsid w:val="00547410"/>
    <w:rsid w:val="00550549"/>
    <w:rsid w:val="00550F77"/>
    <w:rsid w:val="005529DA"/>
    <w:rsid w:val="00552FBF"/>
    <w:rsid w:val="005534A5"/>
    <w:rsid w:val="00554FC1"/>
    <w:rsid w:val="005566B8"/>
    <w:rsid w:val="00566EBE"/>
    <w:rsid w:val="005673BC"/>
    <w:rsid w:val="00567922"/>
    <w:rsid w:val="005703F5"/>
    <w:rsid w:val="005708C1"/>
    <w:rsid w:val="0057156D"/>
    <w:rsid w:val="00572348"/>
    <w:rsid w:val="005775E5"/>
    <w:rsid w:val="0057779B"/>
    <w:rsid w:val="005805AD"/>
    <w:rsid w:val="00581163"/>
    <w:rsid w:val="00582E9A"/>
    <w:rsid w:val="005837B7"/>
    <w:rsid w:val="00584475"/>
    <w:rsid w:val="005854B8"/>
    <w:rsid w:val="00585A11"/>
    <w:rsid w:val="00585E32"/>
    <w:rsid w:val="00591704"/>
    <w:rsid w:val="0059302D"/>
    <w:rsid w:val="0059530B"/>
    <w:rsid w:val="005966DE"/>
    <w:rsid w:val="005A0D06"/>
    <w:rsid w:val="005A15AD"/>
    <w:rsid w:val="005A1A0E"/>
    <w:rsid w:val="005A3A66"/>
    <w:rsid w:val="005A4C16"/>
    <w:rsid w:val="005A5237"/>
    <w:rsid w:val="005A56E2"/>
    <w:rsid w:val="005A572B"/>
    <w:rsid w:val="005A6C05"/>
    <w:rsid w:val="005A7E0D"/>
    <w:rsid w:val="005B0CE0"/>
    <w:rsid w:val="005B2FEC"/>
    <w:rsid w:val="005B3952"/>
    <w:rsid w:val="005B3D5D"/>
    <w:rsid w:val="005B42DB"/>
    <w:rsid w:val="005B47EA"/>
    <w:rsid w:val="005B4EEC"/>
    <w:rsid w:val="005B5E32"/>
    <w:rsid w:val="005B5EA1"/>
    <w:rsid w:val="005B608E"/>
    <w:rsid w:val="005B7AC0"/>
    <w:rsid w:val="005C219B"/>
    <w:rsid w:val="005C396D"/>
    <w:rsid w:val="005C4414"/>
    <w:rsid w:val="005C46F0"/>
    <w:rsid w:val="005C6D24"/>
    <w:rsid w:val="005D2748"/>
    <w:rsid w:val="005D372D"/>
    <w:rsid w:val="005D3DCB"/>
    <w:rsid w:val="005D4F50"/>
    <w:rsid w:val="005D73C9"/>
    <w:rsid w:val="005D779F"/>
    <w:rsid w:val="005E3365"/>
    <w:rsid w:val="005E366E"/>
    <w:rsid w:val="005E5914"/>
    <w:rsid w:val="005E7083"/>
    <w:rsid w:val="005E7C5F"/>
    <w:rsid w:val="005F0C76"/>
    <w:rsid w:val="005F2306"/>
    <w:rsid w:val="005F3138"/>
    <w:rsid w:val="005F6130"/>
    <w:rsid w:val="005F6B92"/>
    <w:rsid w:val="005F7CBF"/>
    <w:rsid w:val="00600105"/>
    <w:rsid w:val="00600742"/>
    <w:rsid w:val="006011A6"/>
    <w:rsid w:val="00601F3F"/>
    <w:rsid w:val="00602F6C"/>
    <w:rsid w:val="00603BBE"/>
    <w:rsid w:val="0060495E"/>
    <w:rsid w:val="00604A2A"/>
    <w:rsid w:val="006050A6"/>
    <w:rsid w:val="00611238"/>
    <w:rsid w:val="00615C08"/>
    <w:rsid w:val="00615C3B"/>
    <w:rsid w:val="006211C2"/>
    <w:rsid w:val="006211DE"/>
    <w:rsid w:val="00621682"/>
    <w:rsid w:val="00622CBC"/>
    <w:rsid w:val="006248F1"/>
    <w:rsid w:val="00624CDF"/>
    <w:rsid w:val="00624E43"/>
    <w:rsid w:val="00625675"/>
    <w:rsid w:val="00625BD8"/>
    <w:rsid w:val="00625F16"/>
    <w:rsid w:val="00627307"/>
    <w:rsid w:val="00627551"/>
    <w:rsid w:val="006278B1"/>
    <w:rsid w:val="0062798F"/>
    <w:rsid w:val="00627B1F"/>
    <w:rsid w:val="00627EEA"/>
    <w:rsid w:val="006302A0"/>
    <w:rsid w:val="006303BA"/>
    <w:rsid w:val="00632BE3"/>
    <w:rsid w:val="00636DEA"/>
    <w:rsid w:val="006426F0"/>
    <w:rsid w:val="0064572F"/>
    <w:rsid w:val="00647613"/>
    <w:rsid w:val="0065146F"/>
    <w:rsid w:val="00652348"/>
    <w:rsid w:val="00652668"/>
    <w:rsid w:val="00652E78"/>
    <w:rsid w:val="00652F44"/>
    <w:rsid w:val="006536BE"/>
    <w:rsid w:val="0065566B"/>
    <w:rsid w:val="00656DF0"/>
    <w:rsid w:val="00662311"/>
    <w:rsid w:val="006631BC"/>
    <w:rsid w:val="006644A2"/>
    <w:rsid w:val="006677B2"/>
    <w:rsid w:val="006677EC"/>
    <w:rsid w:val="00670689"/>
    <w:rsid w:val="00671210"/>
    <w:rsid w:val="00671F27"/>
    <w:rsid w:val="006721A0"/>
    <w:rsid w:val="00673A67"/>
    <w:rsid w:val="006752CA"/>
    <w:rsid w:val="00677279"/>
    <w:rsid w:val="0068176A"/>
    <w:rsid w:val="00682303"/>
    <w:rsid w:val="006827A9"/>
    <w:rsid w:val="006843D4"/>
    <w:rsid w:val="00686EEA"/>
    <w:rsid w:val="00687A7C"/>
    <w:rsid w:val="00687A82"/>
    <w:rsid w:val="00691175"/>
    <w:rsid w:val="00692DCC"/>
    <w:rsid w:val="00695796"/>
    <w:rsid w:val="006963BB"/>
    <w:rsid w:val="006A1C99"/>
    <w:rsid w:val="006A3630"/>
    <w:rsid w:val="006A3CF2"/>
    <w:rsid w:val="006A42F9"/>
    <w:rsid w:val="006A6079"/>
    <w:rsid w:val="006A66B4"/>
    <w:rsid w:val="006A6D4E"/>
    <w:rsid w:val="006B143D"/>
    <w:rsid w:val="006B1B9E"/>
    <w:rsid w:val="006B4BF0"/>
    <w:rsid w:val="006B62C5"/>
    <w:rsid w:val="006B6B5A"/>
    <w:rsid w:val="006D09F7"/>
    <w:rsid w:val="006D0D6A"/>
    <w:rsid w:val="006D1272"/>
    <w:rsid w:val="006D255D"/>
    <w:rsid w:val="006D43A1"/>
    <w:rsid w:val="006D4749"/>
    <w:rsid w:val="006D4E5E"/>
    <w:rsid w:val="006D62AC"/>
    <w:rsid w:val="006D6A2E"/>
    <w:rsid w:val="006E176E"/>
    <w:rsid w:val="006E21F8"/>
    <w:rsid w:val="006E3551"/>
    <w:rsid w:val="006E3D08"/>
    <w:rsid w:val="006E49B0"/>
    <w:rsid w:val="006E4D99"/>
    <w:rsid w:val="006E6573"/>
    <w:rsid w:val="006E7F8E"/>
    <w:rsid w:val="006F0686"/>
    <w:rsid w:val="006F072E"/>
    <w:rsid w:val="006F287B"/>
    <w:rsid w:val="006F2DBF"/>
    <w:rsid w:val="006F52FB"/>
    <w:rsid w:val="006F7CCA"/>
    <w:rsid w:val="00700E8B"/>
    <w:rsid w:val="007021AA"/>
    <w:rsid w:val="00702882"/>
    <w:rsid w:val="007033C5"/>
    <w:rsid w:val="00704A88"/>
    <w:rsid w:val="00704D31"/>
    <w:rsid w:val="0070546A"/>
    <w:rsid w:val="00705C72"/>
    <w:rsid w:val="00706E80"/>
    <w:rsid w:val="007102C4"/>
    <w:rsid w:val="00712513"/>
    <w:rsid w:val="00713265"/>
    <w:rsid w:val="00713C19"/>
    <w:rsid w:val="00714F99"/>
    <w:rsid w:val="00716092"/>
    <w:rsid w:val="007161FD"/>
    <w:rsid w:val="00720A95"/>
    <w:rsid w:val="0072386E"/>
    <w:rsid w:val="007247DD"/>
    <w:rsid w:val="007249ED"/>
    <w:rsid w:val="00725F34"/>
    <w:rsid w:val="007339AB"/>
    <w:rsid w:val="00734C23"/>
    <w:rsid w:val="007377E4"/>
    <w:rsid w:val="00737E8A"/>
    <w:rsid w:val="0074131E"/>
    <w:rsid w:val="0074150D"/>
    <w:rsid w:val="007416DE"/>
    <w:rsid w:val="007448EE"/>
    <w:rsid w:val="00744F0C"/>
    <w:rsid w:val="00745C1E"/>
    <w:rsid w:val="007468C2"/>
    <w:rsid w:val="007515CA"/>
    <w:rsid w:val="00751607"/>
    <w:rsid w:val="00752E23"/>
    <w:rsid w:val="007533B3"/>
    <w:rsid w:val="007600E4"/>
    <w:rsid w:val="007602DA"/>
    <w:rsid w:val="0076198D"/>
    <w:rsid w:val="00762E69"/>
    <w:rsid w:val="0076414D"/>
    <w:rsid w:val="00764611"/>
    <w:rsid w:val="00764FB2"/>
    <w:rsid w:val="00770F7B"/>
    <w:rsid w:val="0077196D"/>
    <w:rsid w:val="007733A1"/>
    <w:rsid w:val="00773EA5"/>
    <w:rsid w:val="0077602E"/>
    <w:rsid w:val="00776C24"/>
    <w:rsid w:val="00776E35"/>
    <w:rsid w:val="0078025A"/>
    <w:rsid w:val="00781570"/>
    <w:rsid w:val="00782057"/>
    <w:rsid w:val="00783203"/>
    <w:rsid w:val="00783FB6"/>
    <w:rsid w:val="007841DB"/>
    <w:rsid w:val="0078437E"/>
    <w:rsid w:val="00786C2A"/>
    <w:rsid w:val="00790A1C"/>
    <w:rsid w:val="007949D0"/>
    <w:rsid w:val="00796C3E"/>
    <w:rsid w:val="00797D2B"/>
    <w:rsid w:val="007A0B0D"/>
    <w:rsid w:val="007A13CB"/>
    <w:rsid w:val="007A1845"/>
    <w:rsid w:val="007A25B9"/>
    <w:rsid w:val="007A5B0E"/>
    <w:rsid w:val="007A5D95"/>
    <w:rsid w:val="007A63CF"/>
    <w:rsid w:val="007A7B53"/>
    <w:rsid w:val="007A7B87"/>
    <w:rsid w:val="007B2279"/>
    <w:rsid w:val="007B3602"/>
    <w:rsid w:val="007B3D7D"/>
    <w:rsid w:val="007B52CE"/>
    <w:rsid w:val="007B5B81"/>
    <w:rsid w:val="007B665C"/>
    <w:rsid w:val="007B7C21"/>
    <w:rsid w:val="007B7E13"/>
    <w:rsid w:val="007C33C0"/>
    <w:rsid w:val="007C38F5"/>
    <w:rsid w:val="007C3FC3"/>
    <w:rsid w:val="007D1275"/>
    <w:rsid w:val="007D1701"/>
    <w:rsid w:val="007D40B5"/>
    <w:rsid w:val="007D5403"/>
    <w:rsid w:val="007D6418"/>
    <w:rsid w:val="007D6F9D"/>
    <w:rsid w:val="007E1D3C"/>
    <w:rsid w:val="007E1D84"/>
    <w:rsid w:val="007E2B9F"/>
    <w:rsid w:val="007E6467"/>
    <w:rsid w:val="007E75B7"/>
    <w:rsid w:val="007E7971"/>
    <w:rsid w:val="007F0548"/>
    <w:rsid w:val="007F1A07"/>
    <w:rsid w:val="007F1A28"/>
    <w:rsid w:val="007F5465"/>
    <w:rsid w:val="007F6708"/>
    <w:rsid w:val="0080024E"/>
    <w:rsid w:val="00800366"/>
    <w:rsid w:val="00805963"/>
    <w:rsid w:val="008062EF"/>
    <w:rsid w:val="00806DF9"/>
    <w:rsid w:val="00810E1B"/>
    <w:rsid w:val="00813094"/>
    <w:rsid w:val="00813E13"/>
    <w:rsid w:val="008146B1"/>
    <w:rsid w:val="00814FD1"/>
    <w:rsid w:val="00815EEA"/>
    <w:rsid w:val="00816770"/>
    <w:rsid w:val="008172BC"/>
    <w:rsid w:val="00817858"/>
    <w:rsid w:val="008179C6"/>
    <w:rsid w:val="008201E1"/>
    <w:rsid w:val="008221DE"/>
    <w:rsid w:val="00822F0D"/>
    <w:rsid w:val="00823A33"/>
    <w:rsid w:val="00824DE9"/>
    <w:rsid w:val="008256FF"/>
    <w:rsid w:val="00826AF9"/>
    <w:rsid w:val="00826F97"/>
    <w:rsid w:val="00832635"/>
    <w:rsid w:val="00832F2D"/>
    <w:rsid w:val="008334A2"/>
    <w:rsid w:val="0083362F"/>
    <w:rsid w:val="00834094"/>
    <w:rsid w:val="00840FEA"/>
    <w:rsid w:val="00841222"/>
    <w:rsid w:val="008416B4"/>
    <w:rsid w:val="00843101"/>
    <w:rsid w:val="00844A64"/>
    <w:rsid w:val="00845383"/>
    <w:rsid w:val="00845C3D"/>
    <w:rsid w:val="0084650B"/>
    <w:rsid w:val="00846A25"/>
    <w:rsid w:val="00847035"/>
    <w:rsid w:val="00847F79"/>
    <w:rsid w:val="008530CE"/>
    <w:rsid w:val="00853811"/>
    <w:rsid w:val="00853FC7"/>
    <w:rsid w:val="00860F1E"/>
    <w:rsid w:val="00862176"/>
    <w:rsid w:val="00862290"/>
    <w:rsid w:val="008669CB"/>
    <w:rsid w:val="00870AF9"/>
    <w:rsid w:val="008714B9"/>
    <w:rsid w:val="00872940"/>
    <w:rsid w:val="00872E1F"/>
    <w:rsid w:val="00872FE0"/>
    <w:rsid w:val="00874068"/>
    <w:rsid w:val="00875E66"/>
    <w:rsid w:val="00876885"/>
    <w:rsid w:val="00876982"/>
    <w:rsid w:val="00876C83"/>
    <w:rsid w:val="00877131"/>
    <w:rsid w:val="00877285"/>
    <w:rsid w:val="00880025"/>
    <w:rsid w:val="008810E5"/>
    <w:rsid w:val="00883661"/>
    <w:rsid w:val="00883B90"/>
    <w:rsid w:val="0088656C"/>
    <w:rsid w:val="00887039"/>
    <w:rsid w:val="00887EE3"/>
    <w:rsid w:val="00890432"/>
    <w:rsid w:val="008904E9"/>
    <w:rsid w:val="00896ACB"/>
    <w:rsid w:val="00897EB1"/>
    <w:rsid w:val="008A0F24"/>
    <w:rsid w:val="008A1415"/>
    <w:rsid w:val="008A1972"/>
    <w:rsid w:val="008A4B4B"/>
    <w:rsid w:val="008A6AE5"/>
    <w:rsid w:val="008A71C8"/>
    <w:rsid w:val="008B200E"/>
    <w:rsid w:val="008B2151"/>
    <w:rsid w:val="008B422D"/>
    <w:rsid w:val="008B4331"/>
    <w:rsid w:val="008B713F"/>
    <w:rsid w:val="008C284C"/>
    <w:rsid w:val="008C3D4F"/>
    <w:rsid w:val="008C6726"/>
    <w:rsid w:val="008C6BD8"/>
    <w:rsid w:val="008D106C"/>
    <w:rsid w:val="008D17DB"/>
    <w:rsid w:val="008D284C"/>
    <w:rsid w:val="008D41A8"/>
    <w:rsid w:val="008E3179"/>
    <w:rsid w:val="008E339D"/>
    <w:rsid w:val="008E4862"/>
    <w:rsid w:val="008E5639"/>
    <w:rsid w:val="008E6498"/>
    <w:rsid w:val="008E69A8"/>
    <w:rsid w:val="008E720B"/>
    <w:rsid w:val="008E779C"/>
    <w:rsid w:val="008E79F1"/>
    <w:rsid w:val="008F0B91"/>
    <w:rsid w:val="008F20DA"/>
    <w:rsid w:val="008F3B28"/>
    <w:rsid w:val="008F3E80"/>
    <w:rsid w:val="008F60EE"/>
    <w:rsid w:val="008F69D2"/>
    <w:rsid w:val="008F7A25"/>
    <w:rsid w:val="0090068C"/>
    <w:rsid w:val="00901421"/>
    <w:rsid w:val="0090386C"/>
    <w:rsid w:val="00903C7D"/>
    <w:rsid w:val="00903ED4"/>
    <w:rsid w:val="009045CE"/>
    <w:rsid w:val="00905DAA"/>
    <w:rsid w:val="00905E66"/>
    <w:rsid w:val="00910658"/>
    <w:rsid w:val="00913C6F"/>
    <w:rsid w:val="00914760"/>
    <w:rsid w:val="0091594C"/>
    <w:rsid w:val="00916031"/>
    <w:rsid w:val="00921835"/>
    <w:rsid w:val="00921B71"/>
    <w:rsid w:val="00924054"/>
    <w:rsid w:val="00924669"/>
    <w:rsid w:val="0092573E"/>
    <w:rsid w:val="00925EA9"/>
    <w:rsid w:val="00927E6C"/>
    <w:rsid w:val="00930301"/>
    <w:rsid w:val="009337AB"/>
    <w:rsid w:val="00934944"/>
    <w:rsid w:val="00935E16"/>
    <w:rsid w:val="00936200"/>
    <w:rsid w:val="00937A69"/>
    <w:rsid w:val="00937F4F"/>
    <w:rsid w:val="0094052E"/>
    <w:rsid w:val="00943CA4"/>
    <w:rsid w:val="00944C18"/>
    <w:rsid w:val="009452F6"/>
    <w:rsid w:val="009460E5"/>
    <w:rsid w:val="00947239"/>
    <w:rsid w:val="00947A57"/>
    <w:rsid w:val="009524F5"/>
    <w:rsid w:val="00952D0D"/>
    <w:rsid w:val="00952F21"/>
    <w:rsid w:val="0096544F"/>
    <w:rsid w:val="00965DF9"/>
    <w:rsid w:val="009711F9"/>
    <w:rsid w:val="009712AA"/>
    <w:rsid w:val="00973A2B"/>
    <w:rsid w:val="00973D54"/>
    <w:rsid w:val="009751D1"/>
    <w:rsid w:val="009766A8"/>
    <w:rsid w:val="00976DB8"/>
    <w:rsid w:val="00976DEE"/>
    <w:rsid w:val="0098087B"/>
    <w:rsid w:val="009814A9"/>
    <w:rsid w:val="00981F4A"/>
    <w:rsid w:val="00982173"/>
    <w:rsid w:val="00982F67"/>
    <w:rsid w:val="0098310B"/>
    <w:rsid w:val="00986B66"/>
    <w:rsid w:val="0098727C"/>
    <w:rsid w:val="00990201"/>
    <w:rsid w:val="00990AC4"/>
    <w:rsid w:val="00990FDC"/>
    <w:rsid w:val="00991E5E"/>
    <w:rsid w:val="009932AB"/>
    <w:rsid w:val="009940E1"/>
    <w:rsid w:val="0099520E"/>
    <w:rsid w:val="009956D6"/>
    <w:rsid w:val="00995DD9"/>
    <w:rsid w:val="009971CA"/>
    <w:rsid w:val="009A0E9D"/>
    <w:rsid w:val="009A11D8"/>
    <w:rsid w:val="009A2C51"/>
    <w:rsid w:val="009A2D0D"/>
    <w:rsid w:val="009A4225"/>
    <w:rsid w:val="009A436A"/>
    <w:rsid w:val="009A4B34"/>
    <w:rsid w:val="009A64E1"/>
    <w:rsid w:val="009A70BF"/>
    <w:rsid w:val="009B1695"/>
    <w:rsid w:val="009B27ED"/>
    <w:rsid w:val="009B3A1E"/>
    <w:rsid w:val="009B3A83"/>
    <w:rsid w:val="009B3F63"/>
    <w:rsid w:val="009B43AE"/>
    <w:rsid w:val="009B44F7"/>
    <w:rsid w:val="009B57A5"/>
    <w:rsid w:val="009B6581"/>
    <w:rsid w:val="009B6EA8"/>
    <w:rsid w:val="009B700B"/>
    <w:rsid w:val="009B7331"/>
    <w:rsid w:val="009B7797"/>
    <w:rsid w:val="009C0621"/>
    <w:rsid w:val="009C0BCB"/>
    <w:rsid w:val="009C310D"/>
    <w:rsid w:val="009D0FFF"/>
    <w:rsid w:val="009D3AC5"/>
    <w:rsid w:val="009D45C6"/>
    <w:rsid w:val="009D72BB"/>
    <w:rsid w:val="009D763D"/>
    <w:rsid w:val="009E06AA"/>
    <w:rsid w:val="009E0CA6"/>
    <w:rsid w:val="009E1343"/>
    <w:rsid w:val="009E6743"/>
    <w:rsid w:val="009E7945"/>
    <w:rsid w:val="009E7E97"/>
    <w:rsid w:val="009F1EA7"/>
    <w:rsid w:val="009F1F40"/>
    <w:rsid w:val="009F20F1"/>
    <w:rsid w:val="009F2A03"/>
    <w:rsid w:val="009F3535"/>
    <w:rsid w:val="009F4276"/>
    <w:rsid w:val="009F4899"/>
    <w:rsid w:val="009F4910"/>
    <w:rsid w:val="009F63C6"/>
    <w:rsid w:val="009F7833"/>
    <w:rsid w:val="009F7924"/>
    <w:rsid w:val="00A00A95"/>
    <w:rsid w:val="00A01512"/>
    <w:rsid w:val="00A0233D"/>
    <w:rsid w:val="00A030D4"/>
    <w:rsid w:val="00A04292"/>
    <w:rsid w:val="00A0436F"/>
    <w:rsid w:val="00A04EB0"/>
    <w:rsid w:val="00A057D1"/>
    <w:rsid w:val="00A05824"/>
    <w:rsid w:val="00A0629B"/>
    <w:rsid w:val="00A110B0"/>
    <w:rsid w:val="00A12018"/>
    <w:rsid w:val="00A12178"/>
    <w:rsid w:val="00A152D4"/>
    <w:rsid w:val="00A16E7C"/>
    <w:rsid w:val="00A16EC3"/>
    <w:rsid w:val="00A17039"/>
    <w:rsid w:val="00A17489"/>
    <w:rsid w:val="00A17781"/>
    <w:rsid w:val="00A201FC"/>
    <w:rsid w:val="00A20333"/>
    <w:rsid w:val="00A209F9"/>
    <w:rsid w:val="00A20E0F"/>
    <w:rsid w:val="00A2108E"/>
    <w:rsid w:val="00A21497"/>
    <w:rsid w:val="00A218D8"/>
    <w:rsid w:val="00A21D38"/>
    <w:rsid w:val="00A22FBF"/>
    <w:rsid w:val="00A25709"/>
    <w:rsid w:val="00A25B06"/>
    <w:rsid w:val="00A27223"/>
    <w:rsid w:val="00A30206"/>
    <w:rsid w:val="00A30305"/>
    <w:rsid w:val="00A32E5F"/>
    <w:rsid w:val="00A3320B"/>
    <w:rsid w:val="00A33635"/>
    <w:rsid w:val="00A336A7"/>
    <w:rsid w:val="00A35D53"/>
    <w:rsid w:val="00A37868"/>
    <w:rsid w:val="00A379D1"/>
    <w:rsid w:val="00A41AD1"/>
    <w:rsid w:val="00A41DF0"/>
    <w:rsid w:val="00A4359C"/>
    <w:rsid w:val="00A43A83"/>
    <w:rsid w:val="00A47AA7"/>
    <w:rsid w:val="00A509E2"/>
    <w:rsid w:val="00A51761"/>
    <w:rsid w:val="00A5224C"/>
    <w:rsid w:val="00A53D17"/>
    <w:rsid w:val="00A556BF"/>
    <w:rsid w:val="00A61994"/>
    <w:rsid w:val="00A62418"/>
    <w:rsid w:val="00A63F47"/>
    <w:rsid w:val="00A657FB"/>
    <w:rsid w:val="00A65B49"/>
    <w:rsid w:val="00A66597"/>
    <w:rsid w:val="00A701EB"/>
    <w:rsid w:val="00A7227F"/>
    <w:rsid w:val="00A73913"/>
    <w:rsid w:val="00A74749"/>
    <w:rsid w:val="00A76C12"/>
    <w:rsid w:val="00A80399"/>
    <w:rsid w:val="00A805CB"/>
    <w:rsid w:val="00A8297C"/>
    <w:rsid w:val="00A82F8E"/>
    <w:rsid w:val="00A87F93"/>
    <w:rsid w:val="00A92359"/>
    <w:rsid w:val="00A93FEF"/>
    <w:rsid w:val="00A94D1D"/>
    <w:rsid w:val="00A95942"/>
    <w:rsid w:val="00AA0B69"/>
    <w:rsid w:val="00AA11D8"/>
    <w:rsid w:val="00AA133A"/>
    <w:rsid w:val="00AA2DCB"/>
    <w:rsid w:val="00AA32F5"/>
    <w:rsid w:val="00AA5129"/>
    <w:rsid w:val="00AA5F27"/>
    <w:rsid w:val="00AB3A78"/>
    <w:rsid w:val="00AB682A"/>
    <w:rsid w:val="00AC01BE"/>
    <w:rsid w:val="00AC2091"/>
    <w:rsid w:val="00AC2D9A"/>
    <w:rsid w:val="00AC2DD0"/>
    <w:rsid w:val="00AC425D"/>
    <w:rsid w:val="00AC5680"/>
    <w:rsid w:val="00AC5C00"/>
    <w:rsid w:val="00AD0B95"/>
    <w:rsid w:val="00AD10CF"/>
    <w:rsid w:val="00AD1400"/>
    <w:rsid w:val="00AD2D16"/>
    <w:rsid w:val="00AD3E81"/>
    <w:rsid w:val="00AD7847"/>
    <w:rsid w:val="00AD7F89"/>
    <w:rsid w:val="00AE0244"/>
    <w:rsid w:val="00AE0E01"/>
    <w:rsid w:val="00AE22DD"/>
    <w:rsid w:val="00AE257A"/>
    <w:rsid w:val="00AE3EB3"/>
    <w:rsid w:val="00AE68C8"/>
    <w:rsid w:val="00AE74A8"/>
    <w:rsid w:val="00AF1A20"/>
    <w:rsid w:val="00AF1BD0"/>
    <w:rsid w:val="00AF300D"/>
    <w:rsid w:val="00AF4A76"/>
    <w:rsid w:val="00AF54FE"/>
    <w:rsid w:val="00AF6FFA"/>
    <w:rsid w:val="00AF7844"/>
    <w:rsid w:val="00B0093E"/>
    <w:rsid w:val="00B0168F"/>
    <w:rsid w:val="00B026B0"/>
    <w:rsid w:val="00B03649"/>
    <w:rsid w:val="00B04A8F"/>
    <w:rsid w:val="00B04D28"/>
    <w:rsid w:val="00B0599F"/>
    <w:rsid w:val="00B07892"/>
    <w:rsid w:val="00B079AC"/>
    <w:rsid w:val="00B07B21"/>
    <w:rsid w:val="00B07ED6"/>
    <w:rsid w:val="00B11C83"/>
    <w:rsid w:val="00B11CDD"/>
    <w:rsid w:val="00B12334"/>
    <w:rsid w:val="00B124A3"/>
    <w:rsid w:val="00B1262A"/>
    <w:rsid w:val="00B1416C"/>
    <w:rsid w:val="00B15C1F"/>
    <w:rsid w:val="00B20DEB"/>
    <w:rsid w:val="00B20F9F"/>
    <w:rsid w:val="00B2109E"/>
    <w:rsid w:val="00B24748"/>
    <w:rsid w:val="00B25D42"/>
    <w:rsid w:val="00B25F7F"/>
    <w:rsid w:val="00B27A49"/>
    <w:rsid w:val="00B3123F"/>
    <w:rsid w:val="00B31AC6"/>
    <w:rsid w:val="00B33C58"/>
    <w:rsid w:val="00B33E8D"/>
    <w:rsid w:val="00B353F7"/>
    <w:rsid w:val="00B409F8"/>
    <w:rsid w:val="00B41A3C"/>
    <w:rsid w:val="00B41E78"/>
    <w:rsid w:val="00B42140"/>
    <w:rsid w:val="00B43EA2"/>
    <w:rsid w:val="00B444C8"/>
    <w:rsid w:val="00B46202"/>
    <w:rsid w:val="00B4635B"/>
    <w:rsid w:val="00B47D74"/>
    <w:rsid w:val="00B530BA"/>
    <w:rsid w:val="00B54C31"/>
    <w:rsid w:val="00B55BBB"/>
    <w:rsid w:val="00B6377D"/>
    <w:rsid w:val="00B63986"/>
    <w:rsid w:val="00B65A40"/>
    <w:rsid w:val="00B66B94"/>
    <w:rsid w:val="00B66BE1"/>
    <w:rsid w:val="00B67888"/>
    <w:rsid w:val="00B70F83"/>
    <w:rsid w:val="00B7106A"/>
    <w:rsid w:val="00B72862"/>
    <w:rsid w:val="00B739AF"/>
    <w:rsid w:val="00B75125"/>
    <w:rsid w:val="00B755C2"/>
    <w:rsid w:val="00B75CEA"/>
    <w:rsid w:val="00B76963"/>
    <w:rsid w:val="00B7707E"/>
    <w:rsid w:val="00B8070F"/>
    <w:rsid w:val="00B80E51"/>
    <w:rsid w:val="00B80F7B"/>
    <w:rsid w:val="00B81C09"/>
    <w:rsid w:val="00B830EF"/>
    <w:rsid w:val="00B83BDF"/>
    <w:rsid w:val="00B83E9F"/>
    <w:rsid w:val="00B8579E"/>
    <w:rsid w:val="00B92F49"/>
    <w:rsid w:val="00B93F22"/>
    <w:rsid w:val="00B94742"/>
    <w:rsid w:val="00B947D1"/>
    <w:rsid w:val="00B94D68"/>
    <w:rsid w:val="00B9656C"/>
    <w:rsid w:val="00BA78AE"/>
    <w:rsid w:val="00BA7D2A"/>
    <w:rsid w:val="00BB0207"/>
    <w:rsid w:val="00BB13C7"/>
    <w:rsid w:val="00BB35BC"/>
    <w:rsid w:val="00BB5086"/>
    <w:rsid w:val="00BB638A"/>
    <w:rsid w:val="00BB728F"/>
    <w:rsid w:val="00BB7F0A"/>
    <w:rsid w:val="00BC05A7"/>
    <w:rsid w:val="00BC105F"/>
    <w:rsid w:val="00BC2D64"/>
    <w:rsid w:val="00BC6DD2"/>
    <w:rsid w:val="00BC79E2"/>
    <w:rsid w:val="00BD2347"/>
    <w:rsid w:val="00BD2A9E"/>
    <w:rsid w:val="00BD3C3B"/>
    <w:rsid w:val="00BD49A2"/>
    <w:rsid w:val="00BD6255"/>
    <w:rsid w:val="00BD6327"/>
    <w:rsid w:val="00BD67F3"/>
    <w:rsid w:val="00BD6F2B"/>
    <w:rsid w:val="00BE030B"/>
    <w:rsid w:val="00BE114E"/>
    <w:rsid w:val="00BE1CA6"/>
    <w:rsid w:val="00BE2BE8"/>
    <w:rsid w:val="00BE3991"/>
    <w:rsid w:val="00BE4206"/>
    <w:rsid w:val="00BE7573"/>
    <w:rsid w:val="00BE7D7C"/>
    <w:rsid w:val="00BF0328"/>
    <w:rsid w:val="00BF0D22"/>
    <w:rsid w:val="00BF1898"/>
    <w:rsid w:val="00BF2075"/>
    <w:rsid w:val="00BF3C33"/>
    <w:rsid w:val="00BF45BA"/>
    <w:rsid w:val="00BF58F3"/>
    <w:rsid w:val="00BF5D58"/>
    <w:rsid w:val="00C00655"/>
    <w:rsid w:val="00C00A3D"/>
    <w:rsid w:val="00C00E4C"/>
    <w:rsid w:val="00C02B92"/>
    <w:rsid w:val="00C03EEB"/>
    <w:rsid w:val="00C04D66"/>
    <w:rsid w:val="00C0732C"/>
    <w:rsid w:val="00C075D6"/>
    <w:rsid w:val="00C07A57"/>
    <w:rsid w:val="00C11069"/>
    <w:rsid w:val="00C12065"/>
    <w:rsid w:val="00C141E2"/>
    <w:rsid w:val="00C151D7"/>
    <w:rsid w:val="00C15DF3"/>
    <w:rsid w:val="00C15EB7"/>
    <w:rsid w:val="00C16120"/>
    <w:rsid w:val="00C16D4A"/>
    <w:rsid w:val="00C1751C"/>
    <w:rsid w:val="00C224FB"/>
    <w:rsid w:val="00C2310B"/>
    <w:rsid w:val="00C232E5"/>
    <w:rsid w:val="00C27059"/>
    <w:rsid w:val="00C30930"/>
    <w:rsid w:val="00C31FFE"/>
    <w:rsid w:val="00C33967"/>
    <w:rsid w:val="00C35F77"/>
    <w:rsid w:val="00C364F8"/>
    <w:rsid w:val="00C37B98"/>
    <w:rsid w:val="00C40FD1"/>
    <w:rsid w:val="00C415AC"/>
    <w:rsid w:val="00C4210A"/>
    <w:rsid w:val="00C424C9"/>
    <w:rsid w:val="00C43965"/>
    <w:rsid w:val="00C468B1"/>
    <w:rsid w:val="00C50149"/>
    <w:rsid w:val="00C520FB"/>
    <w:rsid w:val="00C5432A"/>
    <w:rsid w:val="00C54F63"/>
    <w:rsid w:val="00C54F71"/>
    <w:rsid w:val="00C57B86"/>
    <w:rsid w:val="00C6005B"/>
    <w:rsid w:val="00C60DE2"/>
    <w:rsid w:val="00C614BD"/>
    <w:rsid w:val="00C62DFF"/>
    <w:rsid w:val="00C63DA0"/>
    <w:rsid w:val="00C63DC5"/>
    <w:rsid w:val="00C64C5D"/>
    <w:rsid w:val="00C65CF5"/>
    <w:rsid w:val="00C66D75"/>
    <w:rsid w:val="00C66FCF"/>
    <w:rsid w:val="00C677A5"/>
    <w:rsid w:val="00C70139"/>
    <w:rsid w:val="00C722A4"/>
    <w:rsid w:val="00C7244B"/>
    <w:rsid w:val="00C75079"/>
    <w:rsid w:val="00C750D0"/>
    <w:rsid w:val="00C762F1"/>
    <w:rsid w:val="00C76E00"/>
    <w:rsid w:val="00C771AF"/>
    <w:rsid w:val="00C800FD"/>
    <w:rsid w:val="00C8038E"/>
    <w:rsid w:val="00C82526"/>
    <w:rsid w:val="00C83DB2"/>
    <w:rsid w:val="00C85658"/>
    <w:rsid w:val="00C85E6F"/>
    <w:rsid w:val="00C86A30"/>
    <w:rsid w:val="00C86DEF"/>
    <w:rsid w:val="00C87156"/>
    <w:rsid w:val="00C878B7"/>
    <w:rsid w:val="00C931F4"/>
    <w:rsid w:val="00C9476C"/>
    <w:rsid w:val="00C948E4"/>
    <w:rsid w:val="00C94AF0"/>
    <w:rsid w:val="00CA0DF9"/>
    <w:rsid w:val="00CA16A4"/>
    <w:rsid w:val="00CA3E33"/>
    <w:rsid w:val="00CA4447"/>
    <w:rsid w:val="00CA47BD"/>
    <w:rsid w:val="00CA4D59"/>
    <w:rsid w:val="00CA64F6"/>
    <w:rsid w:val="00CA7148"/>
    <w:rsid w:val="00CA7A37"/>
    <w:rsid w:val="00CA7A76"/>
    <w:rsid w:val="00CB2E11"/>
    <w:rsid w:val="00CB3337"/>
    <w:rsid w:val="00CB5113"/>
    <w:rsid w:val="00CB5B68"/>
    <w:rsid w:val="00CB6022"/>
    <w:rsid w:val="00CC1891"/>
    <w:rsid w:val="00CC2CFD"/>
    <w:rsid w:val="00CC3489"/>
    <w:rsid w:val="00CC3D27"/>
    <w:rsid w:val="00CC4081"/>
    <w:rsid w:val="00CC51D2"/>
    <w:rsid w:val="00CC6D7E"/>
    <w:rsid w:val="00CC6F47"/>
    <w:rsid w:val="00CC79C3"/>
    <w:rsid w:val="00CD1D7A"/>
    <w:rsid w:val="00CD20DF"/>
    <w:rsid w:val="00CD2EB6"/>
    <w:rsid w:val="00CD30DF"/>
    <w:rsid w:val="00CD6174"/>
    <w:rsid w:val="00CE1D66"/>
    <w:rsid w:val="00CE319E"/>
    <w:rsid w:val="00CE592E"/>
    <w:rsid w:val="00CE6BDE"/>
    <w:rsid w:val="00CE7284"/>
    <w:rsid w:val="00CF307E"/>
    <w:rsid w:val="00CF34D7"/>
    <w:rsid w:val="00CF48E1"/>
    <w:rsid w:val="00CF4D4F"/>
    <w:rsid w:val="00CF5023"/>
    <w:rsid w:val="00CF7CDB"/>
    <w:rsid w:val="00D01D7D"/>
    <w:rsid w:val="00D0381E"/>
    <w:rsid w:val="00D0427B"/>
    <w:rsid w:val="00D0505E"/>
    <w:rsid w:val="00D13486"/>
    <w:rsid w:val="00D13956"/>
    <w:rsid w:val="00D13B79"/>
    <w:rsid w:val="00D1611F"/>
    <w:rsid w:val="00D164BA"/>
    <w:rsid w:val="00D16FC3"/>
    <w:rsid w:val="00D17C84"/>
    <w:rsid w:val="00D230F8"/>
    <w:rsid w:val="00D319E7"/>
    <w:rsid w:val="00D31CF4"/>
    <w:rsid w:val="00D338D6"/>
    <w:rsid w:val="00D36A8C"/>
    <w:rsid w:val="00D36DB7"/>
    <w:rsid w:val="00D37C10"/>
    <w:rsid w:val="00D412FF"/>
    <w:rsid w:val="00D42380"/>
    <w:rsid w:val="00D44E8D"/>
    <w:rsid w:val="00D45496"/>
    <w:rsid w:val="00D45970"/>
    <w:rsid w:val="00D46984"/>
    <w:rsid w:val="00D47094"/>
    <w:rsid w:val="00D5069F"/>
    <w:rsid w:val="00D52528"/>
    <w:rsid w:val="00D53217"/>
    <w:rsid w:val="00D54144"/>
    <w:rsid w:val="00D54638"/>
    <w:rsid w:val="00D54D42"/>
    <w:rsid w:val="00D54FBB"/>
    <w:rsid w:val="00D55A03"/>
    <w:rsid w:val="00D5777F"/>
    <w:rsid w:val="00D578E6"/>
    <w:rsid w:val="00D60893"/>
    <w:rsid w:val="00D60DDD"/>
    <w:rsid w:val="00D6629D"/>
    <w:rsid w:val="00D671B2"/>
    <w:rsid w:val="00D67C46"/>
    <w:rsid w:val="00D74900"/>
    <w:rsid w:val="00D76A80"/>
    <w:rsid w:val="00D80715"/>
    <w:rsid w:val="00D8129E"/>
    <w:rsid w:val="00D826BD"/>
    <w:rsid w:val="00D830BE"/>
    <w:rsid w:val="00D87981"/>
    <w:rsid w:val="00D9164F"/>
    <w:rsid w:val="00D929CC"/>
    <w:rsid w:val="00D93D21"/>
    <w:rsid w:val="00D9431B"/>
    <w:rsid w:val="00D9541E"/>
    <w:rsid w:val="00D95796"/>
    <w:rsid w:val="00D969FB"/>
    <w:rsid w:val="00DA04A6"/>
    <w:rsid w:val="00DA0643"/>
    <w:rsid w:val="00DA0691"/>
    <w:rsid w:val="00DA1AB8"/>
    <w:rsid w:val="00DA22FA"/>
    <w:rsid w:val="00DA348F"/>
    <w:rsid w:val="00DA3E74"/>
    <w:rsid w:val="00DA50AB"/>
    <w:rsid w:val="00DA6E9C"/>
    <w:rsid w:val="00DB11FD"/>
    <w:rsid w:val="00DB2991"/>
    <w:rsid w:val="00DB3220"/>
    <w:rsid w:val="00DB3885"/>
    <w:rsid w:val="00DB48E8"/>
    <w:rsid w:val="00DB5A8A"/>
    <w:rsid w:val="00DB64C7"/>
    <w:rsid w:val="00DC2912"/>
    <w:rsid w:val="00DC3937"/>
    <w:rsid w:val="00DC778E"/>
    <w:rsid w:val="00DD19DB"/>
    <w:rsid w:val="00DD3CDC"/>
    <w:rsid w:val="00DD5A54"/>
    <w:rsid w:val="00DD6AB0"/>
    <w:rsid w:val="00DE23D3"/>
    <w:rsid w:val="00DE5AEB"/>
    <w:rsid w:val="00DE5F29"/>
    <w:rsid w:val="00DE706E"/>
    <w:rsid w:val="00DE7F9C"/>
    <w:rsid w:val="00DF1040"/>
    <w:rsid w:val="00DF26F3"/>
    <w:rsid w:val="00DF3197"/>
    <w:rsid w:val="00DF5F22"/>
    <w:rsid w:val="00DF606E"/>
    <w:rsid w:val="00E003FB"/>
    <w:rsid w:val="00E04148"/>
    <w:rsid w:val="00E05605"/>
    <w:rsid w:val="00E1117D"/>
    <w:rsid w:val="00E136C9"/>
    <w:rsid w:val="00E14461"/>
    <w:rsid w:val="00E16242"/>
    <w:rsid w:val="00E22931"/>
    <w:rsid w:val="00E23ADE"/>
    <w:rsid w:val="00E23DD2"/>
    <w:rsid w:val="00E2442A"/>
    <w:rsid w:val="00E25114"/>
    <w:rsid w:val="00E259DF"/>
    <w:rsid w:val="00E25A0C"/>
    <w:rsid w:val="00E26972"/>
    <w:rsid w:val="00E27BB1"/>
    <w:rsid w:val="00E27C7F"/>
    <w:rsid w:val="00E3093A"/>
    <w:rsid w:val="00E30BD4"/>
    <w:rsid w:val="00E3119C"/>
    <w:rsid w:val="00E31FF4"/>
    <w:rsid w:val="00E3441A"/>
    <w:rsid w:val="00E34B66"/>
    <w:rsid w:val="00E34EA1"/>
    <w:rsid w:val="00E35EDF"/>
    <w:rsid w:val="00E36AF7"/>
    <w:rsid w:val="00E37035"/>
    <w:rsid w:val="00E377A7"/>
    <w:rsid w:val="00E378CC"/>
    <w:rsid w:val="00E40171"/>
    <w:rsid w:val="00E44638"/>
    <w:rsid w:val="00E45EAC"/>
    <w:rsid w:val="00E4782A"/>
    <w:rsid w:val="00E47C22"/>
    <w:rsid w:val="00E51EAE"/>
    <w:rsid w:val="00E5245C"/>
    <w:rsid w:val="00E52CEE"/>
    <w:rsid w:val="00E5371E"/>
    <w:rsid w:val="00E54D5B"/>
    <w:rsid w:val="00E54E31"/>
    <w:rsid w:val="00E56E2D"/>
    <w:rsid w:val="00E57D40"/>
    <w:rsid w:val="00E60A44"/>
    <w:rsid w:val="00E61260"/>
    <w:rsid w:val="00E632B1"/>
    <w:rsid w:val="00E63F3D"/>
    <w:rsid w:val="00E6600C"/>
    <w:rsid w:val="00E7047E"/>
    <w:rsid w:val="00E7118F"/>
    <w:rsid w:val="00E72980"/>
    <w:rsid w:val="00E72ADA"/>
    <w:rsid w:val="00E75E49"/>
    <w:rsid w:val="00E77244"/>
    <w:rsid w:val="00E81FC6"/>
    <w:rsid w:val="00E874E6"/>
    <w:rsid w:val="00E87E58"/>
    <w:rsid w:val="00E9116A"/>
    <w:rsid w:val="00E9492F"/>
    <w:rsid w:val="00E94EBE"/>
    <w:rsid w:val="00E97951"/>
    <w:rsid w:val="00E97C8D"/>
    <w:rsid w:val="00EA37D7"/>
    <w:rsid w:val="00EB17A2"/>
    <w:rsid w:val="00EB2643"/>
    <w:rsid w:val="00EB2E2A"/>
    <w:rsid w:val="00EB3A27"/>
    <w:rsid w:val="00EB68AD"/>
    <w:rsid w:val="00EB70FE"/>
    <w:rsid w:val="00EC049B"/>
    <w:rsid w:val="00EC0E76"/>
    <w:rsid w:val="00EC3935"/>
    <w:rsid w:val="00EC6311"/>
    <w:rsid w:val="00ED13B3"/>
    <w:rsid w:val="00ED1E88"/>
    <w:rsid w:val="00ED5396"/>
    <w:rsid w:val="00ED5FE7"/>
    <w:rsid w:val="00ED6DC2"/>
    <w:rsid w:val="00ED799D"/>
    <w:rsid w:val="00EE3A6D"/>
    <w:rsid w:val="00EE682D"/>
    <w:rsid w:val="00EE7062"/>
    <w:rsid w:val="00EE73FE"/>
    <w:rsid w:val="00EF1B47"/>
    <w:rsid w:val="00EF1E47"/>
    <w:rsid w:val="00EF2AE0"/>
    <w:rsid w:val="00EF39FF"/>
    <w:rsid w:val="00EF4D1C"/>
    <w:rsid w:val="00EF6198"/>
    <w:rsid w:val="00EF6EF1"/>
    <w:rsid w:val="00EF735D"/>
    <w:rsid w:val="00F011E9"/>
    <w:rsid w:val="00F0139B"/>
    <w:rsid w:val="00F022A5"/>
    <w:rsid w:val="00F04CA6"/>
    <w:rsid w:val="00F04E12"/>
    <w:rsid w:val="00F05A9E"/>
    <w:rsid w:val="00F075D5"/>
    <w:rsid w:val="00F07F73"/>
    <w:rsid w:val="00F1022C"/>
    <w:rsid w:val="00F1096C"/>
    <w:rsid w:val="00F10A7A"/>
    <w:rsid w:val="00F11D10"/>
    <w:rsid w:val="00F122B4"/>
    <w:rsid w:val="00F12563"/>
    <w:rsid w:val="00F135F9"/>
    <w:rsid w:val="00F13ADA"/>
    <w:rsid w:val="00F14D37"/>
    <w:rsid w:val="00F156B9"/>
    <w:rsid w:val="00F16375"/>
    <w:rsid w:val="00F21B88"/>
    <w:rsid w:val="00F23BB1"/>
    <w:rsid w:val="00F25E01"/>
    <w:rsid w:val="00F271E7"/>
    <w:rsid w:val="00F30552"/>
    <w:rsid w:val="00F30626"/>
    <w:rsid w:val="00F31ADD"/>
    <w:rsid w:val="00F322C5"/>
    <w:rsid w:val="00F32C1B"/>
    <w:rsid w:val="00F32F50"/>
    <w:rsid w:val="00F340BC"/>
    <w:rsid w:val="00F3574F"/>
    <w:rsid w:val="00F36773"/>
    <w:rsid w:val="00F37143"/>
    <w:rsid w:val="00F3715B"/>
    <w:rsid w:val="00F379FC"/>
    <w:rsid w:val="00F40A90"/>
    <w:rsid w:val="00F41E36"/>
    <w:rsid w:val="00F422A3"/>
    <w:rsid w:val="00F44447"/>
    <w:rsid w:val="00F45812"/>
    <w:rsid w:val="00F45C9E"/>
    <w:rsid w:val="00F4690E"/>
    <w:rsid w:val="00F469D5"/>
    <w:rsid w:val="00F479A2"/>
    <w:rsid w:val="00F5082F"/>
    <w:rsid w:val="00F5278F"/>
    <w:rsid w:val="00F531EF"/>
    <w:rsid w:val="00F53B83"/>
    <w:rsid w:val="00F56B5B"/>
    <w:rsid w:val="00F605DB"/>
    <w:rsid w:val="00F61156"/>
    <w:rsid w:val="00F6355C"/>
    <w:rsid w:val="00F649C4"/>
    <w:rsid w:val="00F7104D"/>
    <w:rsid w:val="00F71508"/>
    <w:rsid w:val="00F721E3"/>
    <w:rsid w:val="00F7249A"/>
    <w:rsid w:val="00F765C2"/>
    <w:rsid w:val="00F76E9D"/>
    <w:rsid w:val="00F77144"/>
    <w:rsid w:val="00F814E0"/>
    <w:rsid w:val="00F82829"/>
    <w:rsid w:val="00F82C59"/>
    <w:rsid w:val="00F82DB7"/>
    <w:rsid w:val="00F837F7"/>
    <w:rsid w:val="00F87E9E"/>
    <w:rsid w:val="00F90F31"/>
    <w:rsid w:val="00F92C54"/>
    <w:rsid w:val="00F93449"/>
    <w:rsid w:val="00F949EA"/>
    <w:rsid w:val="00F96D86"/>
    <w:rsid w:val="00F97BAD"/>
    <w:rsid w:val="00F97F26"/>
    <w:rsid w:val="00FA14E2"/>
    <w:rsid w:val="00FA1CD5"/>
    <w:rsid w:val="00FA2ED8"/>
    <w:rsid w:val="00FA37DD"/>
    <w:rsid w:val="00FA433A"/>
    <w:rsid w:val="00FA4C9B"/>
    <w:rsid w:val="00FA54C9"/>
    <w:rsid w:val="00FA55A6"/>
    <w:rsid w:val="00FA6AA9"/>
    <w:rsid w:val="00FA79CE"/>
    <w:rsid w:val="00FB17E1"/>
    <w:rsid w:val="00FB30D8"/>
    <w:rsid w:val="00FB30E9"/>
    <w:rsid w:val="00FB47C2"/>
    <w:rsid w:val="00FB5058"/>
    <w:rsid w:val="00FB51B8"/>
    <w:rsid w:val="00FB61CC"/>
    <w:rsid w:val="00FC163E"/>
    <w:rsid w:val="00FC2437"/>
    <w:rsid w:val="00FC2A73"/>
    <w:rsid w:val="00FC2B9A"/>
    <w:rsid w:val="00FC61D9"/>
    <w:rsid w:val="00FC7FF0"/>
    <w:rsid w:val="00FD1268"/>
    <w:rsid w:val="00FD2071"/>
    <w:rsid w:val="00FD2FCC"/>
    <w:rsid w:val="00FD3431"/>
    <w:rsid w:val="00FD3B95"/>
    <w:rsid w:val="00FD57C7"/>
    <w:rsid w:val="00FD6920"/>
    <w:rsid w:val="00FD69F6"/>
    <w:rsid w:val="00FD6E9F"/>
    <w:rsid w:val="00FD7238"/>
    <w:rsid w:val="00FE29B2"/>
    <w:rsid w:val="00FE32DD"/>
    <w:rsid w:val="00FE6B99"/>
    <w:rsid w:val="00FE740C"/>
    <w:rsid w:val="00FE7F87"/>
    <w:rsid w:val="00FF2246"/>
    <w:rsid w:val="00FF35DD"/>
    <w:rsid w:val="00FF5286"/>
    <w:rsid w:val="00FF799C"/>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9FC719"/>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00105"/>
    <w:pPr>
      <w:widowControl w:val="0"/>
      <w:overflowPunct w:val="0"/>
      <w:adjustRightInd w:val="0"/>
      <w:spacing w:before="120" w:after="120" w:line="276" w:lineRule="auto"/>
      <w:jc w:val="both"/>
    </w:pPr>
    <w:rPr>
      <w:rFonts w:ascii="Garamond" w:eastAsia="Times New Roman" w:hAnsi="Garamond" w:cs="Arial"/>
      <w:color w:val="000000"/>
      <w:kern w:val="28"/>
      <w:sz w:val="24"/>
      <w:szCs w:val="24"/>
    </w:rPr>
  </w:style>
  <w:style w:type="paragraph" w:styleId="Naslov1">
    <w:name w:val="heading 1"/>
    <w:basedOn w:val="Navaden"/>
    <w:next w:val="Navaden"/>
    <w:link w:val="Naslov1Znak"/>
    <w:autoRedefine/>
    <w:uiPriority w:val="9"/>
    <w:qFormat/>
    <w:rsid w:val="00E874E6"/>
    <w:pPr>
      <w:numPr>
        <w:numId w:val="52"/>
      </w:numPr>
      <w:jc w:val="center"/>
      <w:outlineLvl w:val="0"/>
    </w:pPr>
    <w:rPr>
      <w:b/>
      <w:bCs/>
    </w:rPr>
  </w:style>
  <w:style w:type="paragraph" w:styleId="Naslov2">
    <w:name w:val="heading 2"/>
    <w:basedOn w:val="Navaden"/>
    <w:next w:val="Navaden"/>
    <w:link w:val="Naslov2Znak"/>
    <w:uiPriority w:val="9"/>
    <w:unhideWhenUsed/>
    <w:qFormat/>
    <w:rsid w:val="00A17781"/>
    <w:pPr>
      <w:numPr>
        <w:numId w:val="55"/>
      </w:numPr>
      <w:ind w:left="360"/>
      <w:jc w:val="center"/>
      <w:outlineLvl w:val="1"/>
    </w:pPr>
    <w:rPr>
      <w:b/>
      <w:bCs/>
    </w:rPr>
  </w:style>
  <w:style w:type="paragraph" w:styleId="Naslov3">
    <w:name w:val="heading 3"/>
    <w:basedOn w:val="Navaden"/>
    <w:next w:val="Navaden"/>
    <w:link w:val="Naslov3Znak"/>
    <w:uiPriority w:val="9"/>
    <w:unhideWhenUsed/>
    <w:qFormat/>
    <w:rsid w:val="00A17781"/>
    <w:pPr>
      <w:jc w:val="center"/>
      <w:outlineLvl w:val="2"/>
    </w:pPr>
    <w:rPr>
      <w:b/>
      <w:bCs/>
    </w:rPr>
  </w:style>
  <w:style w:type="paragraph" w:styleId="Naslov4">
    <w:name w:val="heading 4"/>
    <w:basedOn w:val="Naslov1"/>
    <w:next w:val="Navaden"/>
    <w:link w:val="Naslov4Znak"/>
    <w:uiPriority w:val="9"/>
    <w:unhideWhenUsed/>
    <w:qFormat/>
    <w:rsid w:val="00745C1E"/>
    <w:pPr>
      <w:numPr>
        <w:numId w:val="56"/>
      </w:numPr>
      <w:outlineLvl w:val="3"/>
    </w:pPr>
  </w:style>
  <w:style w:type="paragraph" w:styleId="Naslov5">
    <w:name w:val="heading 5"/>
    <w:basedOn w:val="Naslov3"/>
    <w:next w:val="Navaden"/>
    <w:link w:val="Naslov5Znak"/>
    <w:uiPriority w:val="9"/>
    <w:unhideWhenUsed/>
    <w:qFormat/>
    <w:rsid w:val="00745C1E"/>
    <w:pPr>
      <w:numPr>
        <w:numId w:val="59"/>
      </w:numPr>
      <w:outlineLvl w:val="4"/>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E377A7"/>
    <w:pPr>
      <w:numPr>
        <w:numId w:val="1"/>
      </w:numPr>
      <w:contextualSpacing/>
    </w:pPr>
    <w:rPr>
      <w:rFonts w:eastAsiaTheme="minorEastAsia"/>
    </w:rPr>
  </w:style>
  <w:style w:type="paragraph" w:styleId="Besedilooblaka">
    <w:name w:val="Balloon Text"/>
    <w:basedOn w:val="Navaden"/>
    <w:link w:val="BesedilooblakaZnak"/>
    <w:uiPriority w:val="99"/>
    <w:semiHidden/>
    <w:unhideWhenUsed/>
    <w:rsid w:val="00B93F22"/>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93F22"/>
    <w:rPr>
      <w:rFonts w:ascii="Segoe UI" w:eastAsia="Times New Roman" w:hAnsi="Segoe UI" w:cs="Segoe UI"/>
      <w:color w:val="000000"/>
      <w:kern w:val="28"/>
      <w:sz w:val="18"/>
      <w:szCs w:val="18"/>
    </w:rPr>
  </w:style>
  <w:style w:type="paragraph" w:styleId="Glava">
    <w:name w:val="header"/>
    <w:basedOn w:val="Navaden"/>
    <w:link w:val="GlavaZnak"/>
    <w:uiPriority w:val="99"/>
    <w:unhideWhenUsed/>
    <w:rsid w:val="00F14D37"/>
    <w:pPr>
      <w:tabs>
        <w:tab w:val="center" w:pos="4536"/>
        <w:tab w:val="right" w:pos="9072"/>
      </w:tabs>
      <w:spacing w:line="240" w:lineRule="auto"/>
    </w:pPr>
  </w:style>
  <w:style w:type="character" w:customStyle="1" w:styleId="GlavaZnak">
    <w:name w:val="Glava Znak"/>
    <w:basedOn w:val="Privzetapisavaodstavka"/>
    <w:link w:val="Glava"/>
    <w:uiPriority w:val="99"/>
    <w:rsid w:val="00F14D37"/>
    <w:rPr>
      <w:rFonts w:ascii="Arial" w:eastAsia="Times New Roman" w:hAnsi="Arial" w:cs="Arial"/>
      <w:color w:val="000000"/>
      <w:kern w:val="28"/>
    </w:rPr>
  </w:style>
  <w:style w:type="paragraph" w:styleId="Noga">
    <w:name w:val="footer"/>
    <w:basedOn w:val="Navaden"/>
    <w:link w:val="NogaZnak"/>
    <w:uiPriority w:val="99"/>
    <w:unhideWhenUsed/>
    <w:rsid w:val="00F14D37"/>
    <w:pPr>
      <w:tabs>
        <w:tab w:val="center" w:pos="4536"/>
        <w:tab w:val="right" w:pos="9072"/>
      </w:tabs>
      <w:spacing w:line="240" w:lineRule="auto"/>
    </w:pPr>
  </w:style>
  <w:style w:type="character" w:customStyle="1" w:styleId="NogaZnak">
    <w:name w:val="Noga Znak"/>
    <w:basedOn w:val="Privzetapisavaodstavka"/>
    <w:link w:val="Noga"/>
    <w:uiPriority w:val="99"/>
    <w:rsid w:val="00F14D37"/>
    <w:rPr>
      <w:rFonts w:ascii="Arial" w:eastAsia="Times New Roman" w:hAnsi="Arial" w:cs="Arial"/>
      <w:color w:val="000000"/>
      <w:kern w:val="28"/>
    </w:rPr>
  </w:style>
  <w:style w:type="paragraph" w:customStyle="1" w:styleId="Default">
    <w:name w:val="Default"/>
    <w:basedOn w:val="Navaden"/>
    <w:rsid w:val="00D6629D"/>
    <w:pPr>
      <w:widowControl/>
      <w:overflowPunct/>
      <w:autoSpaceDE w:val="0"/>
      <w:autoSpaceDN w:val="0"/>
      <w:adjustRightInd/>
      <w:spacing w:line="240" w:lineRule="auto"/>
      <w:jc w:val="left"/>
    </w:pPr>
    <w:rPr>
      <w:rFonts w:eastAsiaTheme="minorHAnsi"/>
      <w:kern w:val="0"/>
    </w:rPr>
  </w:style>
  <w:style w:type="paragraph" w:customStyle="1" w:styleId="prehodneinkoncnedolocbe1">
    <w:name w:val="prehodneinkoncnedolocbe1"/>
    <w:basedOn w:val="Navaden"/>
    <w:rsid w:val="00CA0DF9"/>
    <w:pPr>
      <w:widowControl/>
      <w:overflowPunct/>
      <w:adjustRightInd/>
      <w:spacing w:before="400" w:after="600" w:line="240" w:lineRule="auto"/>
    </w:pPr>
    <w:rPr>
      <w:b/>
      <w:bCs/>
      <w:color w:val="auto"/>
      <w:kern w:val="0"/>
    </w:rPr>
  </w:style>
  <w:style w:type="character" w:styleId="Pripombasklic">
    <w:name w:val="annotation reference"/>
    <w:basedOn w:val="Privzetapisavaodstavka"/>
    <w:uiPriority w:val="99"/>
    <w:semiHidden/>
    <w:unhideWhenUsed/>
    <w:rsid w:val="00C43965"/>
    <w:rPr>
      <w:sz w:val="16"/>
      <w:szCs w:val="16"/>
    </w:rPr>
  </w:style>
  <w:style w:type="paragraph" w:styleId="Pripombabesedilo">
    <w:name w:val="annotation text"/>
    <w:basedOn w:val="Navaden"/>
    <w:link w:val="PripombabesediloZnak"/>
    <w:uiPriority w:val="99"/>
    <w:unhideWhenUsed/>
    <w:rsid w:val="00C43965"/>
    <w:pPr>
      <w:spacing w:line="240" w:lineRule="auto"/>
    </w:pPr>
    <w:rPr>
      <w:sz w:val="20"/>
      <w:szCs w:val="20"/>
    </w:rPr>
  </w:style>
  <w:style w:type="character" w:customStyle="1" w:styleId="PripombabesediloZnak">
    <w:name w:val="Pripomba – besedilo Znak"/>
    <w:basedOn w:val="Privzetapisavaodstavka"/>
    <w:link w:val="Pripombabesedilo"/>
    <w:uiPriority w:val="99"/>
    <w:rsid w:val="00C43965"/>
    <w:rPr>
      <w:rFonts w:ascii="Arial" w:eastAsia="Times New Roman" w:hAnsi="Arial" w:cs="Arial"/>
      <w:color w:val="000000"/>
      <w:kern w:val="28"/>
      <w:sz w:val="20"/>
      <w:szCs w:val="20"/>
    </w:rPr>
  </w:style>
  <w:style w:type="paragraph" w:styleId="Zadevapripombe">
    <w:name w:val="annotation subject"/>
    <w:basedOn w:val="Pripombabesedilo"/>
    <w:next w:val="Pripombabesedilo"/>
    <w:link w:val="ZadevapripombeZnak"/>
    <w:uiPriority w:val="99"/>
    <w:semiHidden/>
    <w:unhideWhenUsed/>
    <w:rsid w:val="00C43965"/>
    <w:rPr>
      <w:b/>
      <w:bCs/>
    </w:rPr>
  </w:style>
  <w:style w:type="character" w:customStyle="1" w:styleId="ZadevapripombeZnak">
    <w:name w:val="Zadeva pripombe Znak"/>
    <w:basedOn w:val="PripombabesediloZnak"/>
    <w:link w:val="Zadevapripombe"/>
    <w:uiPriority w:val="99"/>
    <w:semiHidden/>
    <w:rsid w:val="00C43965"/>
    <w:rPr>
      <w:rFonts w:ascii="Arial" w:eastAsia="Times New Roman" w:hAnsi="Arial" w:cs="Arial"/>
      <w:b/>
      <w:bCs/>
      <w:color w:val="000000"/>
      <w:kern w:val="28"/>
      <w:sz w:val="20"/>
      <w:szCs w:val="20"/>
    </w:rPr>
  </w:style>
  <w:style w:type="paragraph" w:customStyle="1" w:styleId="len">
    <w:name w:val="Člen"/>
    <w:basedOn w:val="Navaden"/>
    <w:autoRedefine/>
    <w:qFormat/>
    <w:rsid w:val="00A336A7"/>
    <w:pPr>
      <w:spacing w:before="360" w:after="360"/>
      <w:ind w:left="720" w:hanging="360"/>
      <w:contextualSpacing/>
    </w:pPr>
    <w:rPr>
      <w:rFonts w:eastAsiaTheme="minorEastAsia"/>
      <w:b/>
    </w:rPr>
  </w:style>
  <w:style w:type="paragraph" w:customStyle="1" w:styleId="Del">
    <w:name w:val="Del"/>
    <w:basedOn w:val="len"/>
    <w:rsid w:val="00A04292"/>
  </w:style>
  <w:style w:type="character" w:customStyle="1" w:styleId="Naslov1Znak">
    <w:name w:val="Naslov 1 Znak"/>
    <w:basedOn w:val="Privzetapisavaodstavka"/>
    <w:link w:val="Naslov1"/>
    <w:uiPriority w:val="9"/>
    <w:rsid w:val="00E874E6"/>
    <w:rPr>
      <w:rFonts w:ascii="Garamond" w:eastAsia="Times New Roman" w:hAnsi="Garamond" w:cs="Arial"/>
      <w:b/>
      <w:bCs/>
      <w:color w:val="000000"/>
      <w:kern w:val="28"/>
      <w:sz w:val="24"/>
      <w:szCs w:val="24"/>
    </w:rPr>
  </w:style>
  <w:style w:type="paragraph" w:customStyle="1" w:styleId="ListParagraph2">
    <w:name w:val="List Paragraph 2"/>
    <w:basedOn w:val="Odstavekseznama"/>
    <w:qFormat/>
    <w:rsid w:val="00CB3337"/>
    <w:pPr>
      <w:numPr>
        <w:ilvl w:val="1"/>
        <w:numId w:val="3"/>
      </w:numPr>
    </w:pPr>
  </w:style>
  <w:style w:type="paragraph" w:customStyle="1" w:styleId="alineazaodstavkom1">
    <w:name w:val="alineazaodstavkom1"/>
    <w:basedOn w:val="Navaden"/>
    <w:rsid w:val="00B947D1"/>
    <w:pPr>
      <w:widowControl/>
      <w:overflowPunct/>
      <w:adjustRightInd/>
      <w:spacing w:before="0" w:after="0" w:line="240" w:lineRule="auto"/>
      <w:ind w:left="425" w:hanging="425"/>
    </w:pPr>
    <w:rPr>
      <w:rFonts w:ascii="Arial" w:hAnsi="Arial"/>
      <w:color w:val="auto"/>
      <w:kern w:val="0"/>
      <w:sz w:val="22"/>
      <w:szCs w:val="22"/>
    </w:rPr>
  </w:style>
  <w:style w:type="character" w:customStyle="1" w:styleId="Naslov2Znak">
    <w:name w:val="Naslov 2 Znak"/>
    <w:basedOn w:val="Privzetapisavaodstavka"/>
    <w:link w:val="Naslov2"/>
    <w:uiPriority w:val="9"/>
    <w:rsid w:val="00A17781"/>
    <w:rPr>
      <w:rFonts w:ascii="Garamond" w:eastAsia="Times New Roman" w:hAnsi="Garamond" w:cs="Arial"/>
      <w:b/>
      <w:bCs/>
      <w:color w:val="000000"/>
      <w:kern w:val="28"/>
      <w:sz w:val="24"/>
      <w:szCs w:val="24"/>
    </w:rPr>
  </w:style>
  <w:style w:type="paragraph" w:styleId="Naslov">
    <w:name w:val="Title"/>
    <w:aliases w:val="Naslov 33"/>
    <w:basedOn w:val="Navaden"/>
    <w:next w:val="Navaden"/>
    <w:link w:val="NaslovZnak"/>
    <w:uiPriority w:val="10"/>
    <w:qFormat/>
    <w:rsid w:val="005A572B"/>
    <w:pPr>
      <w:spacing w:before="0" w:after="0" w:line="240" w:lineRule="auto"/>
      <w:contextualSpacing/>
      <w:jc w:val="center"/>
    </w:pPr>
    <w:rPr>
      <w:rFonts w:eastAsiaTheme="majorEastAsia" w:cstheme="majorBidi"/>
      <w:b/>
      <w:color w:val="auto"/>
      <w:spacing w:val="-10"/>
      <w:szCs w:val="56"/>
    </w:rPr>
  </w:style>
  <w:style w:type="character" w:customStyle="1" w:styleId="NaslovZnak">
    <w:name w:val="Naslov Znak"/>
    <w:aliases w:val="Naslov 33 Znak"/>
    <w:basedOn w:val="Privzetapisavaodstavka"/>
    <w:link w:val="Naslov"/>
    <w:uiPriority w:val="10"/>
    <w:rsid w:val="005A572B"/>
    <w:rPr>
      <w:rFonts w:ascii="Garamond" w:eastAsiaTheme="majorEastAsia" w:hAnsi="Garamond" w:cstheme="majorBidi"/>
      <w:b/>
      <w:spacing w:val="-10"/>
      <w:kern w:val="28"/>
      <w:sz w:val="24"/>
      <w:szCs w:val="56"/>
    </w:rPr>
  </w:style>
  <w:style w:type="character" w:customStyle="1" w:styleId="Naslov3Znak">
    <w:name w:val="Naslov 3 Znak"/>
    <w:basedOn w:val="Privzetapisavaodstavka"/>
    <w:link w:val="Naslov3"/>
    <w:uiPriority w:val="9"/>
    <w:rsid w:val="00A17781"/>
    <w:rPr>
      <w:rFonts w:ascii="Garamond" w:eastAsia="Times New Roman" w:hAnsi="Garamond" w:cs="Arial"/>
      <w:b/>
      <w:bCs/>
      <w:color w:val="000000"/>
      <w:kern w:val="28"/>
      <w:sz w:val="24"/>
      <w:szCs w:val="24"/>
    </w:rPr>
  </w:style>
  <w:style w:type="paragraph" w:styleId="NaslovTOC">
    <w:name w:val="TOC Heading"/>
    <w:basedOn w:val="Naslov1"/>
    <w:next w:val="Navaden"/>
    <w:uiPriority w:val="39"/>
    <w:unhideWhenUsed/>
    <w:qFormat/>
    <w:rsid w:val="00F135F9"/>
    <w:pPr>
      <w:widowControl/>
      <w:overflowPunct/>
      <w:adjustRightInd/>
      <w:spacing w:line="259" w:lineRule="auto"/>
      <w:jc w:val="left"/>
      <w:outlineLvl w:val="9"/>
    </w:pPr>
    <w:rPr>
      <w:rFonts w:asciiTheme="majorHAnsi" w:hAnsiTheme="majorHAnsi"/>
      <w:b w:val="0"/>
      <w:color w:val="2E74B5" w:themeColor="accent1" w:themeShade="BF"/>
      <w:kern w:val="0"/>
      <w:sz w:val="32"/>
    </w:rPr>
  </w:style>
  <w:style w:type="paragraph" w:styleId="Kazalovsebine2">
    <w:name w:val="toc 2"/>
    <w:basedOn w:val="Navaden"/>
    <w:next w:val="Navaden"/>
    <w:autoRedefine/>
    <w:uiPriority w:val="39"/>
    <w:unhideWhenUsed/>
    <w:rsid w:val="007377E4"/>
    <w:pPr>
      <w:spacing w:before="0" w:after="0"/>
      <w:ind w:left="240"/>
      <w:jc w:val="left"/>
    </w:pPr>
    <w:rPr>
      <w:rFonts w:asciiTheme="minorHAnsi" w:hAnsiTheme="minorHAnsi" w:cstheme="minorHAnsi"/>
      <w:smallCaps/>
      <w:sz w:val="20"/>
      <w:szCs w:val="20"/>
    </w:rPr>
  </w:style>
  <w:style w:type="paragraph" w:styleId="Kazalovsebine1">
    <w:name w:val="toc 1"/>
    <w:basedOn w:val="Navaden"/>
    <w:next w:val="Navaden"/>
    <w:autoRedefine/>
    <w:uiPriority w:val="39"/>
    <w:unhideWhenUsed/>
    <w:rsid w:val="00CA7A37"/>
    <w:pPr>
      <w:jc w:val="left"/>
    </w:pPr>
    <w:rPr>
      <w:rFonts w:asciiTheme="minorHAnsi" w:hAnsiTheme="minorHAnsi" w:cstheme="minorHAnsi"/>
      <w:b/>
      <w:bCs/>
      <w:caps/>
      <w:sz w:val="20"/>
      <w:szCs w:val="20"/>
    </w:rPr>
  </w:style>
  <w:style w:type="paragraph" w:styleId="Kazalovsebine3">
    <w:name w:val="toc 3"/>
    <w:basedOn w:val="Navaden"/>
    <w:next w:val="Navaden"/>
    <w:autoRedefine/>
    <w:uiPriority w:val="39"/>
    <w:unhideWhenUsed/>
    <w:rsid w:val="00CD6174"/>
    <w:pPr>
      <w:spacing w:before="0" w:after="0"/>
      <w:ind w:left="480"/>
      <w:jc w:val="left"/>
    </w:pPr>
    <w:rPr>
      <w:rFonts w:asciiTheme="minorHAnsi" w:hAnsiTheme="minorHAnsi" w:cstheme="minorHAnsi"/>
      <w:i/>
      <w:iCs/>
      <w:sz w:val="20"/>
      <w:szCs w:val="20"/>
    </w:rPr>
  </w:style>
  <w:style w:type="character" w:styleId="Hiperpovezava">
    <w:name w:val="Hyperlink"/>
    <w:basedOn w:val="Privzetapisavaodstavka"/>
    <w:uiPriority w:val="99"/>
    <w:unhideWhenUsed/>
    <w:rsid w:val="00F135F9"/>
    <w:rPr>
      <w:color w:val="0563C1" w:themeColor="hyperlink"/>
      <w:u w:val="single"/>
    </w:rPr>
  </w:style>
  <w:style w:type="table" w:styleId="Tabelamrea">
    <w:name w:val="Table Grid"/>
    <w:basedOn w:val="Navadnatabela"/>
    <w:uiPriority w:val="39"/>
    <w:rsid w:val="00A25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kseznama2">
    <w:name w:val="Odstavek seznama2"/>
    <w:basedOn w:val="Navaden"/>
    <w:rsid w:val="0096544F"/>
    <w:pPr>
      <w:widowControl/>
      <w:suppressAutoHyphens/>
      <w:overflowPunct/>
      <w:adjustRightInd/>
      <w:spacing w:before="0" w:after="200"/>
      <w:ind w:left="720"/>
      <w:jc w:val="left"/>
    </w:pPr>
    <w:rPr>
      <w:rFonts w:ascii="Calibri" w:eastAsia="Lucida Sans Unicode" w:hAnsi="Calibri" w:cs="font290"/>
      <w:color w:val="auto"/>
      <w:kern w:val="0"/>
      <w:sz w:val="22"/>
      <w:szCs w:val="22"/>
      <w:lang w:eastAsia="ar-SA"/>
    </w:rPr>
  </w:style>
  <w:style w:type="paragraph" w:styleId="Revizija">
    <w:name w:val="Revision"/>
    <w:hidden/>
    <w:uiPriority w:val="99"/>
    <w:semiHidden/>
    <w:rsid w:val="00567922"/>
    <w:pPr>
      <w:spacing w:after="0" w:line="240" w:lineRule="auto"/>
    </w:pPr>
    <w:rPr>
      <w:rFonts w:ascii="Garamond" w:eastAsia="Times New Roman" w:hAnsi="Garamond" w:cs="Arial"/>
      <w:color w:val="000000"/>
      <w:kern w:val="28"/>
      <w:sz w:val="24"/>
      <w:szCs w:val="24"/>
    </w:rPr>
  </w:style>
  <w:style w:type="paragraph" w:customStyle="1" w:styleId="Vsebinalena">
    <w:name w:val="Vsebina člena"/>
    <w:basedOn w:val="len"/>
    <w:qFormat/>
    <w:rsid w:val="006D255D"/>
    <w:pPr>
      <w:ind w:left="0" w:firstLine="0"/>
    </w:pPr>
  </w:style>
  <w:style w:type="character" w:styleId="SledenaHiperpovezava">
    <w:name w:val="FollowedHyperlink"/>
    <w:basedOn w:val="Privzetapisavaodstavka"/>
    <w:uiPriority w:val="99"/>
    <w:semiHidden/>
    <w:unhideWhenUsed/>
    <w:rsid w:val="00947239"/>
    <w:rPr>
      <w:color w:val="954F72" w:themeColor="followedHyperlink"/>
      <w:u w:val="single"/>
    </w:rPr>
  </w:style>
  <w:style w:type="character" w:styleId="Poudarek">
    <w:name w:val="Emphasis"/>
    <w:basedOn w:val="Privzetapisavaodstavka"/>
    <w:uiPriority w:val="20"/>
    <w:qFormat/>
    <w:rsid w:val="00075E3A"/>
    <w:rPr>
      <w:i/>
      <w:iCs/>
    </w:rPr>
  </w:style>
  <w:style w:type="character" w:customStyle="1" w:styleId="OdstavekseznamaZnak">
    <w:name w:val="Odstavek seznama Znak"/>
    <w:link w:val="Odstavekseznama"/>
    <w:locked/>
    <w:rsid w:val="00566EBE"/>
    <w:rPr>
      <w:rFonts w:ascii="Garamond" w:hAnsi="Garamond" w:cs="Arial"/>
      <w:color w:val="000000"/>
      <w:kern w:val="28"/>
      <w:sz w:val="24"/>
      <w:szCs w:val="24"/>
    </w:rPr>
  </w:style>
  <w:style w:type="character" w:customStyle="1" w:styleId="cf01">
    <w:name w:val="cf01"/>
    <w:basedOn w:val="Privzetapisavaodstavka"/>
    <w:rsid w:val="008669CB"/>
    <w:rPr>
      <w:rFonts w:ascii="Segoe UI" w:hAnsi="Segoe UI" w:cs="Segoe UI" w:hint="default"/>
      <w:b/>
      <w:bCs/>
      <w:sz w:val="18"/>
      <w:szCs w:val="18"/>
    </w:rPr>
  </w:style>
  <w:style w:type="paragraph" w:styleId="Navadensplet">
    <w:name w:val="Normal (Web)"/>
    <w:basedOn w:val="Navaden"/>
    <w:uiPriority w:val="99"/>
    <w:unhideWhenUsed/>
    <w:rsid w:val="007D5403"/>
    <w:pPr>
      <w:widowControl/>
      <w:overflowPunct/>
      <w:adjustRightInd/>
      <w:spacing w:before="100" w:beforeAutospacing="1" w:after="100" w:afterAutospacing="1" w:line="240" w:lineRule="auto"/>
      <w:jc w:val="left"/>
    </w:pPr>
    <w:rPr>
      <w:rFonts w:ascii="Times New Roman" w:hAnsi="Times New Roman" w:cs="Times New Roman"/>
      <w:color w:val="auto"/>
      <w:kern w:val="0"/>
    </w:rPr>
  </w:style>
  <w:style w:type="paragraph" w:customStyle="1" w:styleId="xxxmsonormal">
    <w:name w:val="x_xxmsonormal"/>
    <w:basedOn w:val="Navaden"/>
    <w:rsid w:val="004678AC"/>
    <w:pPr>
      <w:widowControl/>
      <w:overflowPunct/>
      <w:adjustRightInd/>
      <w:spacing w:before="0" w:after="0" w:line="240" w:lineRule="auto"/>
      <w:jc w:val="left"/>
    </w:pPr>
    <w:rPr>
      <w:rFonts w:ascii="Calibri" w:eastAsiaTheme="minorHAnsi" w:hAnsi="Calibri" w:cs="Times New Roman"/>
      <w:color w:val="auto"/>
      <w:kern w:val="0"/>
      <w:sz w:val="22"/>
      <w:szCs w:val="22"/>
    </w:rPr>
  </w:style>
  <w:style w:type="paragraph" w:customStyle="1" w:styleId="xmsonormal">
    <w:name w:val="x_msonormal"/>
    <w:basedOn w:val="Navaden"/>
    <w:rsid w:val="004678AC"/>
    <w:pPr>
      <w:widowControl/>
      <w:overflowPunct/>
      <w:adjustRightInd/>
      <w:spacing w:before="0" w:after="0" w:line="240" w:lineRule="auto"/>
      <w:jc w:val="left"/>
    </w:pPr>
    <w:rPr>
      <w:rFonts w:ascii="Calibri" w:eastAsiaTheme="minorHAnsi" w:hAnsi="Calibri" w:cs="Times New Roman"/>
      <w:color w:val="auto"/>
      <w:kern w:val="0"/>
      <w:sz w:val="22"/>
      <w:szCs w:val="22"/>
    </w:rPr>
  </w:style>
  <w:style w:type="character" w:customStyle="1" w:styleId="Naslov4Znak">
    <w:name w:val="Naslov 4 Znak"/>
    <w:basedOn w:val="Privzetapisavaodstavka"/>
    <w:link w:val="Naslov4"/>
    <w:uiPriority w:val="9"/>
    <w:rsid w:val="00745C1E"/>
    <w:rPr>
      <w:rFonts w:ascii="Garamond" w:eastAsia="Times New Roman" w:hAnsi="Garamond" w:cs="Arial"/>
      <w:b/>
      <w:bCs/>
      <w:color w:val="000000"/>
      <w:kern w:val="28"/>
      <w:sz w:val="24"/>
      <w:szCs w:val="24"/>
    </w:rPr>
  </w:style>
  <w:style w:type="character" w:customStyle="1" w:styleId="Naslov5Znak">
    <w:name w:val="Naslov 5 Znak"/>
    <w:basedOn w:val="Privzetapisavaodstavka"/>
    <w:link w:val="Naslov5"/>
    <w:uiPriority w:val="9"/>
    <w:rsid w:val="00745C1E"/>
    <w:rPr>
      <w:rFonts w:ascii="Garamond" w:eastAsia="Times New Roman" w:hAnsi="Garamond" w:cs="Arial"/>
      <w:b/>
      <w:bCs/>
      <w:color w:val="000000"/>
      <w:kern w:val="28"/>
      <w:sz w:val="24"/>
      <w:szCs w:val="24"/>
    </w:rPr>
  </w:style>
  <w:style w:type="paragraph" w:styleId="Kazalovsebine4">
    <w:name w:val="toc 4"/>
    <w:basedOn w:val="Navaden"/>
    <w:next w:val="Navaden"/>
    <w:autoRedefine/>
    <w:uiPriority w:val="39"/>
    <w:unhideWhenUsed/>
    <w:rsid w:val="00347B39"/>
    <w:pPr>
      <w:spacing w:before="0" w:after="0"/>
      <w:ind w:left="720"/>
      <w:jc w:val="left"/>
    </w:pPr>
    <w:rPr>
      <w:rFonts w:asciiTheme="minorHAnsi" w:hAnsiTheme="minorHAnsi" w:cstheme="minorHAnsi"/>
      <w:sz w:val="18"/>
      <w:szCs w:val="18"/>
    </w:rPr>
  </w:style>
  <w:style w:type="paragraph" w:styleId="Kazalovsebine5">
    <w:name w:val="toc 5"/>
    <w:basedOn w:val="Navaden"/>
    <w:next w:val="Navaden"/>
    <w:autoRedefine/>
    <w:uiPriority w:val="39"/>
    <w:unhideWhenUsed/>
    <w:rsid w:val="00347B39"/>
    <w:pPr>
      <w:spacing w:before="0" w:after="0"/>
      <w:ind w:left="960"/>
      <w:jc w:val="left"/>
    </w:pPr>
    <w:rPr>
      <w:rFonts w:asciiTheme="minorHAnsi" w:hAnsiTheme="minorHAnsi" w:cstheme="minorHAnsi"/>
      <w:sz w:val="18"/>
      <w:szCs w:val="18"/>
    </w:rPr>
  </w:style>
  <w:style w:type="paragraph" w:styleId="Kazalovsebine6">
    <w:name w:val="toc 6"/>
    <w:basedOn w:val="Navaden"/>
    <w:next w:val="Navaden"/>
    <w:autoRedefine/>
    <w:uiPriority w:val="39"/>
    <w:unhideWhenUsed/>
    <w:rsid w:val="00347B39"/>
    <w:pPr>
      <w:spacing w:before="0" w:after="0"/>
      <w:ind w:left="1200"/>
      <w:jc w:val="left"/>
    </w:pPr>
    <w:rPr>
      <w:rFonts w:asciiTheme="minorHAnsi" w:hAnsiTheme="minorHAnsi" w:cstheme="minorHAnsi"/>
      <w:sz w:val="18"/>
      <w:szCs w:val="18"/>
    </w:rPr>
  </w:style>
  <w:style w:type="paragraph" w:styleId="Kazalovsebine7">
    <w:name w:val="toc 7"/>
    <w:basedOn w:val="Navaden"/>
    <w:next w:val="Navaden"/>
    <w:autoRedefine/>
    <w:uiPriority w:val="39"/>
    <w:unhideWhenUsed/>
    <w:rsid w:val="00347B39"/>
    <w:pPr>
      <w:spacing w:before="0" w:after="0"/>
      <w:ind w:left="1440"/>
      <w:jc w:val="left"/>
    </w:pPr>
    <w:rPr>
      <w:rFonts w:asciiTheme="minorHAnsi" w:hAnsiTheme="minorHAnsi" w:cstheme="minorHAnsi"/>
      <w:sz w:val="18"/>
      <w:szCs w:val="18"/>
    </w:rPr>
  </w:style>
  <w:style w:type="paragraph" w:styleId="Kazalovsebine8">
    <w:name w:val="toc 8"/>
    <w:basedOn w:val="Navaden"/>
    <w:next w:val="Navaden"/>
    <w:autoRedefine/>
    <w:uiPriority w:val="39"/>
    <w:unhideWhenUsed/>
    <w:rsid w:val="00347B39"/>
    <w:pPr>
      <w:spacing w:before="0" w:after="0"/>
      <w:ind w:left="1680"/>
      <w:jc w:val="left"/>
    </w:pPr>
    <w:rPr>
      <w:rFonts w:asciiTheme="minorHAnsi" w:hAnsiTheme="minorHAnsi" w:cstheme="minorHAnsi"/>
      <w:sz w:val="18"/>
      <w:szCs w:val="18"/>
    </w:rPr>
  </w:style>
  <w:style w:type="paragraph" w:styleId="Kazalovsebine9">
    <w:name w:val="toc 9"/>
    <w:basedOn w:val="Navaden"/>
    <w:next w:val="Navaden"/>
    <w:autoRedefine/>
    <w:uiPriority w:val="39"/>
    <w:unhideWhenUsed/>
    <w:rsid w:val="00347B39"/>
    <w:pPr>
      <w:spacing w:before="0" w:after="0"/>
      <w:ind w:left="1920"/>
      <w:jc w:val="left"/>
    </w:pPr>
    <w:rPr>
      <w:rFonts w:asciiTheme="minorHAnsi" w:hAnsiTheme="minorHAnsi" w:cstheme="minorHAnsi"/>
      <w:sz w:val="18"/>
      <w:szCs w:val="18"/>
    </w:rPr>
  </w:style>
  <w:style w:type="character" w:styleId="Nerazreenaomemba">
    <w:name w:val="Unresolved Mention"/>
    <w:basedOn w:val="Privzetapisavaodstavka"/>
    <w:uiPriority w:val="99"/>
    <w:semiHidden/>
    <w:unhideWhenUsed/>
    <w:rsid w:val="00347B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08946">
      <w:bodyDiv w:val="1"/>
      <w:marLeft w:val="0"/>
      <w:marRight w:val="0"/>
      <w:marTop w:val="0"/>
      <w:marBottom w:val="0"/>
      <w:divBdr>
        <w:top w:val="none" w:sz="0" w:space="0" w:color="auto"/>
        <w:left w:val="none" w:sz="0" w:space="0" w:color="auto"/>
        <w:bottom w:val="none" w:sz="0" w:space="0" w:color="auto"/>
        <w:right w:val="none" w:sz="0" w:space="0" w:color="auto"/>
      </w:divBdr>
      <w:divsChild>
        <w:div w:id="937370917">
          <w:marLeft w:val="0"/>
          <w:marRight w:val="0"/>
          <w:marTop w:val="0"/>
          <w:marBottom w:val="0"/>
          <w:divBdr>
            <w:top w:val="none" w:sz="0" w:space="0" w:color="auto"/>
            <w:left w:val="none" w:sz="0" w:space="0" w:color="auto"/>
            <w:bottom w:val="none" w:sz="0" w:space="0" w:color="auto"/>
            <w:right w:val="none" w:sz="0" w:space="0" w:color="auto"/>
          </w:divBdr>
          <w:divsChild>
            <w:div w:id="1121413572">
              <w:marLeft w:val="0"/>
              <w:marRight w:val="0"/>
              <w:marTop w:val="100"/>
              <w:marBottom w:val="100"/>
              <w:divBdr>
                <w:top w:val="none" w:sz="0" w:space="0" w:color="auto"/>
                <w:left w:val="none" w:sz="0" w:space="0" w:color="auto"/>
                <w:bottom w:val="none" w:sz="0" w:space="0" w:color="auto"/>
                <w:right w:val="none" w:sz="0" w:space="0" w:color="auto"/>
              </w:divBdr>
              <w:divsChild>
                <w:div w:id="1128934878">
                  <w:marLeft w:val="0"/>
                  <w:marRight w:val="0"/>
                  <w:marTop w:val="0"/>
                  <w:marBottom w:val="0"/>
                  <w:divBdr>
                    <w:top w:val="none" w:sz="0" w:space="0" w:color="auto"/>
                    <w:left w:val="none" w:sz="0" w:space="0" w:color="auto"/>
                    <w:bottom w:val="none" w:sz="0" w:space="0" w:color="auto"/>
                    <w:right w:val="none" w:sz="0" w:space="0" w:color="auto"/>
                  </w:divBdr>
                  <w:divsChild>
                    <w:div w:id="946423314">
                      <w:marLeft w:val="0"/>
                      <w:marRight w:val="0"/>
                      <w:marTop w:val="0"/>
                      <w:marBottom w:val="0"/>
                      <w:divBdr>
                        <w:top w:val="none" w:sz="0" w:space="0" w:color="auto"/>
                        <w:left w:val="none" w:sz="0" w:space="0" w:color="auto"/>
                        <w:bottom w:val="none" w:sz="0" w:space="0" w:color="auto"/>
                        <w:right w:val="none" w:sz="0" w:space="0" w:color="auto"/>
                      </w:divBdr>
                      <w:divsChild>
                        <w:div w:id="790173689">
                          <w:marLeft w:val="0"/>
                          <w:marRight w:val="0"/>
                          <w:marTop w:val="0"/>
                          <w:marBottom w:val="0"/>
                          <w:divBdr>
                            <w:top w:val="none" w:sz="0" w:space="0" w:color="auto"/>
                            <w:left w:val="none" w:sz="0" w:space="0" w:color="auto"/>
                            <w:bottom w:val="none" w:sz="0" w:space="0" w:color="auto"/>
                            <w:right w:val="none" w:sz="0" w:space="0" w:color="auto"/>
                          </w:divBdr>
                          <w:divsChild>
                            <w:div w:id="920060496">
                              <w:marLeft w:val="0"/>
                              <w:marRight w:val="0"/>
                              <w:marTop w:val="0"/>
                              <w:marBottom w:val="0"/>
                              <w:divBdr>
                                <w:top w:val="none" w:sz="0" w:space="0" w:color="auto"/>
                                <w:left w:val="none" w:sz="0" w:space="0" w:color="auto"/>
                                <w:bottom w:val="none" w:sz="0" w:space="0" w:color="auto"/>
                                <w:right w:val="none" w:sz="0" w:space="0" w:color="auto"/>
                              </w:divBdr>
                              <w:divsChild>
                                <w:div w:id="245500476">
                                  <w:marLeft w:val="0"/>
                                  <w:marRight w:val="0"/>
                                  <w:marTop w:val="0"/>
                                  <w:marBottom w:val="0"/>
                                  <w:divBdr>
                                    <w:top w:val="none" w:sz="0" w:space="0" w:color="auto"/>
                                    <w:left w:val="none" w:sz="0" w:space="0" w:color="auto"/>
                                    <w:bottom w:val="none" w:sz="0" w:space="0" w:color="auto"/>
                                    <w:right w:val="none" w:sz="0" w:space="0" w:color="auto"/>
                                  </w:divBdr>
                                  <w:divsChild>
                                    <w:div w:id="595745231">
                                      <w:marLeft w:val="0"/>
                                      <w:marRight w:val="0"/>
                                      <w:marTop w:val="0"/>
                                      <w:marBottom w:val="0"/>
                                      <w:divBdr>
                                        <w:top w:val="none" w:sz="0" w:space="0" w:color="auto"/>
                                        <w:left w:val="none" w:sz="0" w:space="0" w:color="auto"/>
                                        <w:bottom w:val="none" w:sz="0" w:space="0" w:color="auto"/>
                                        <w:right w:val="none" w:sz="0" w:space="0" w:color="auto"/>
                                      </w:divBdr>
                                      <w:divsChild>
                                        <w:div w:id="8272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0259446">
      <w:bodyDiv w:val="1"/>
      <w:marLeft w:val="0"/>
      <w:marRight w:val="0"/>
      <w:marTop w:val="0"/>
      <w:marBottom w:val="0"/>
      <w:divBdr>
        <w:top w:val="none" w:sz="0" w:space="0" w:color="auto"/>
        <w:left w:val="none" w:sz="0" w:space="0" w:color="auto"/>
        <w:bottom w:val="none" w:sz="0" w:space="0" w:color="auto"/>
        <w:right w:val="none" w:sz="0" w:space="0" w:color="auto"/>
      </w:divBdr>
    </w:div>
    <w:div w:id="298875844">
      <w:bodyDiv w:val="1"/>
      <w:marLeft w:val="0"/>
      <w:marRight w:val="0"/>
      <w:marTop w:val="0"/>
      <w:marBottom w:val="0"/>
      <w:divBdr>
        <w:top w:val="none" w:sz="0" w:space="0" w:color="auto"/>
        <w:left w:val="none" w:sz="0" w:space="0" w:color="auto"/>
        <w:bottom w:val="none" w:sz="0" w:space="0" w:color="auto"/>
        <w:right w:val="none" w:sz="0" w:space="0" w:color="auto"/>
      </w:divBdr>
    </w:div>
    <w:div w:id="401948322">
      <w:bodyDiv w:val="1"/>
      <w:marLeft w:val="0"/>
      <w:marRight w:val="0"/>
      <w:marTop w:val="0"/>
      <w:marBottom w:val="0"/>
      <w:divBdr>
        <w:top w:val="none" w:sz="0" w:space="0" w:color="auto"/>
        <w:left w:val="none" w:sz="0" w:space="0" w:color="auto"/>
        <w:bottom w:val="none" w:sz="0" w:space="0" w:color="auto"/>
        <w:right w:val="none" w:sz="0" w:space="0" w:color="auto"/>
      </w:divBdr>
    </w:div>
    <w:div w:id="506991414">
      <w:bodyDiv w:val="1"/>
      <w:marLeft w:val="0"/>
      <w:marRight w:val="0"/>
      <w:marTop w:val="0"/>
      <w:marBottom w:val="0"/>
      <w:divBdr>
        <w:top w:val="none" w:sz="0" w:space="0" w:color="auto"/>
        <w:left w:val="none" w:sz="0" w:space="0" w:color="auto"/>
        <w:bottom w:val="none" w:sz="0" w:space="0" w:color="auto"/>
        <w:right w:val="none" w:sz="0" w:space="0" w:color="auto"/>
      </w:divBdr>
    </w:div>
    <w:div w:id="598754148">
      <w:bodyDiv w:val="1"/>
      <w:marLeft w:val="0"/>
      <w:marRight w:val="0"/>
      <w:marTop w:val="0"/>
      <w:marBottom w:val="0"/>
      <w:divBdr>
        <w:top w:val="none" w:sz="0" w:space="0" w:color="auto"/>
        <w:left w:val="none" w:sz="0" w:space="0" w:color="auto"/>
        <w:bottom w:val="none" w:sz="0" w:space="0" w:color="auto"/>
        <w:right w:val="none" w:sz="0" w:space="0" w:color="auto"/>
      </w:divBdr>
    </w:div>
    <w:div w:id="687678256">
      <w:bodyDiv w:val="1"/>
      <w:marLeft w:val="0"/>
      <w:marRight w:val="0"/>
      <w:marTop w:val="0"/>
      <w:marBottom w:val="0"/>
      <w:divBdr>
        <w:top w:val="none" w:sz="0" w:space="0" w:color="auto"/>
        <w:left w:val="none" w:sz="0" w:space="0" w:color="auto"/>
        <w:bottom w:val="none" w:sz="0" w:space="0" w:color="auto"/>
        <w:right w:val="none" w:sz="0" w:space="0" w:color="auto"/>
      </w:divBdr>
    </w:div>
    <w:div w:id="709769879">
      <w:bodyDiv w:val="1"/>
      <w:marLeft w:val="0"/>
      <w:marRight w:val="0"/>
      <w:marTop w:val="0"/>
      <w:marBottom w:val="0"/>
      <w:divBdr>
        <w:top w:val="none" w:sz="0" w:space="0" w:color="auto"/>
        <w:left w:val="none" w:sz="0" w:space="0" w:color="auto"/>
        <w:bottom w:val="none" w:sz="0" w:space="0" w:color="auto"/>
        <w:right w:val="none" w:sz="0" w:space="0" w:color="auto"/>
      </w:divBdr>
    </w:div>
    <w:div w:id="788470291">
      <w:bodyDiv w:val="1"/>
      <w:marLeft w:val="0"/>
      <w:marRight w:val="0"/>
      <w:marTop w:val="0"/>
      <w:marBottom w:val="0"/>
      <w:divBdr>
        <w:top w:val="none" w:sz="0" w:space="0" w:color="auto"/>
        <w:left w:val="none" w:sz="0" w:space="0" w:color="auto"/>
        <w:bottom w:val="none" w:sz="0" w:space="0" w:color="auto"/>
        <w:right w:val="none" w:sz="0" w:space="0" w:color="auto"/>
      </w:divBdr>
    </w:div>
    <w:div w:id="877396224">
      <w:bodyDiv w:val="1"/>
      <w:marLeft w:val="0"/>
      <w:marRight w:val="0"/>
      <w:marTop w:val="0"/>
      <w:marBottom w:val="0"/>
      <w:divBdr>
        <w:top w:val="none" w:sz="0" w:space="0" w:color="auto"/>
        <w:left w:val="none" w:sz="0" w:space="0" w:color="auto"/>
        <w:bottom w:val="none" w:sz="0" w:space="0" w:color="auto"/>
        <w:right w:val="none" w:sz="0" w:space="0" w:color="auto"/>
      </w:divBdr>
    </w:div>
    <w:div w:id="909730407">
      <w:bodyDiv w:val="1"/>
      <w:marLeft w:val="0"/>
      <w:marRight w:val="0"/>
      <w:marTop w:val="0"/>
      <w:marBottom w:val="0"/>
      <w:divBdr>
        <w:top w:val="none" w:sz="0" w:space="0" w:color="auto"/>
        <w:left w:val="none" w:sz="0" w:space="0" w:color="auto"/>
        <w:bottom w:val="none" w:sz="0" w:space="0" w:color="auto"/>
        <w:right w:val="none" w:sz="0" w:space="0" w:color="auto"/>
      </w:divBdr>
    </w:div>
    <w:div w:id="918826320">
      <w:bodyDiv w:val="1"/>
      <w:marLeft w:val="0"/>
      <w:marRight w:val="0"/>
      <w:marTop w:val="0"/>
      <w:marBottom w:val="0"/>
      <w:divBdr>
        <w:top w:val="none" w:sz="0" w:space="0" w:color="auto"/>
        <w:left w:val="none" w:sz="0" w:space="0" w:color="auto"/>
        <w:bottom w:val="none" w:sz="0" w:space="0" w:color="auto"/>
        <w:right w:val="none" w:sz="0" w:space="0" w:color="auto"/>
      </w:divBdr>
    </w:div>
    <w:div w:id="1190995220">
      <w:bodyDiv w:val="1"/>
      <w:marLeft w:val="0"/>
      <w:marRight w:val="0"/>
      <w:marTop w:val="0"/>
      <w:marBottom w:val="0"/>
      <w:divBdr>
        <w:top w:val="none" w:sz="0" w:space="0" w:color="auto"/>
        <w:left w:val="none" w:sz="0" w:space="0" w:color="auto"/>
        <w:bottom w:val="none" w:sz="0" w:space="0" w:color="auto"/>
        <w:right w:val="none" w:sz="0" w:space="0" w:color="auto"/>
      </w:divBdr>
    </w:div>
    <w:div w:id="1354962972">
      <w:bodyDiv w:val="1"/>
      <w:marLeft w:val="0"/>
      <w:marRight w:val="0"/>
      <w:marTop w:val="0"/>
      <w:marBottom w:val="0"/>
      <w:divBdr>
        <w:top w:val="none" w:sz="0" w:space="0" w:color="auto"/>
        <w:left w:val="none" w:sz="0" w:space="0" w:color="auto"/>
        <w:bottom w:val="none" w:sz="0" w:space="0" w:color="auto"/>
        <w:right w:val="none" w:sz="0" w:space="0" w:color="auto"/>
      </w:divBdr>
    </w:div>
    <w:div w:id="1659650540">
      <w:bodyDiv w:val="1"/>
      <w:marLeft w:val="0"/>
      <w:marRight w:val="0"/>
      <w:marTop w:val="0"/>
      <w:marBottom w:val="0"/>
      <w:divBdr>
        <w:top w:val="none" w:sz="0" w:space="0" w:color="auto"/>
        <w:left w:val="none" w:sz="0" w:space="0" w:color="auto"/>
        <w:bottom w:val="none" w:sz="0" w:space="0" w:color="auto"/>
        <w:right w:val="none" w:sz="0" w:space="0" w:color="auto"/>
      </w:divBdr>
    </w:div>
    <w:div w:id="1716659365">
      <w:bodyDiv w:val="1"/>
      <w:marLeft w:val="0"/>
      <w:marRight w:val="0"/>
      <w:marTop w:val="0"/>
      <w:marBottom w:val="0"/>
      <w:divBdr>
        <w:top w:val="none" w:sz="0" w:space="0" w:color="auto"/>
        <w:left w:val="none" w:sz="0" w:space="0" w:color="auto"/>
        <w:bottom w:val="none" w:sz="0" w:space="0" w:color="auto"/>
        <w:right w:val="none" w:sz="0" w:space="0" w:color="auto"/>
      </w:divBdr>
    </w:div>
    <w:div w:id="1739013793">
      <w:bodyDiv w:val="1"/>
      <w:marLeft w:val="0"/>
      <w:marRight w:val="0"/>
      <w:marTop w:val="0"/>
      <w:marBottom w:val="0"/>
      <w:divBdr>
        <w:top w:val="none" w:sz="0" w:space="0" w:color="auto"/>
        <w:left w:val="none" w:sz="0" w:space="0" w:color="auto"/>
        <w:bottom w:val="none" w:sz="0" w:space="0" w:color="auto"/>
        <w:right w:val="none" w:sz="0" w:space="0" w:color="auto"/>
      </w:divBdr>
    </w:div>
    <w:div w:id="1805192957">
      <w:bodyDiv w:val="1"/>
      <w:marLeft w:val="0"/>
      <w:marRight w:val="0"/>
      <w:marTop w:val="0"/>
      <w:marBottom w:val="0"/>
      <w:divBdr>
        <w:top w:val="none" w:sz="0" w:space="0" w:color="auto"/>
        <w:left w:val="none" w:sz="0" w:space="0" w:color="auto"/>
        <w:bottom w:val="none" w:sz="0" w:space="0" w:color="auto"/>
        <w:right w:val="none" w:sz="0" w:space="0" w:color="auto"/>
      </w:divBdr>
    </w:div>
    <w:div w:id="1816679761">
      <w:bodyDiv w:val="1"/>
      <w:marLeft w:val="0"/>
      <w:marRight w:val="0"/>
      <w:marTop w:val="0"/>
      <w:marBottom w:val="0"/>
      <w:divBdr>
        <w:top w:val="none" w:sz="0" w:space="0" w:color="auto"/>
        <w:left w:val="none" w:sz="0" w:space="0" w:color="auto"/>
        <w:bottom w:val="none" w:sz="0" w:space="0" w:color="auto"/>
        <w:right w:val="none" w:sz="0" w:space="0" w:color="auto"/>
      </w:divBdr>
    </w:div>
    <w:div w:id="1929000736">
      <w:bodyDiv w:val="1"/>
      <w:marLeft w:val="0"/>
      <w:marRight w:val="0"/>
      <w:marTop w:val="0"/>
      <w:marBottom w:val="0"/>
      <w:divBdr>
        <w:top w:val="none" w:sz="0" w:space="0" w:color="auto"/>
        <w:left w:val="none" w:sz="0" w:space="0" w:color="auto"/>
        <w:bottom w:val="none" w:sz="0" w:space="0" w:color="auto"/>
        <w:right w:val="none" w:sz="0" w:space="0" w:color="auto"/>
      </w:divBdr>
    </w:div>
    <w:div w:id="1974478301">
      <w:bodyDiv w:val="1"/>
      <w:marLeft w:val="0"/>
      <w:marRight w:val="0"/>
      <w:marTop w:val="0"/>
      <w:marBottom w:val="0"/>
      <w:divBdr>
        <w:top w:val="none" w:sz="0" w:space="0" w:color="auto"/>
        <w:left w:val="none" w:sz="0" w:space="0" w:color="auto"/>
        <w:bottom w:val="none" w:sz="0" w:space="0" w:color="auto"/>
        <w:right w:val="none" w:sz="0" w:space="0" w:color="auto"/>
      </w:divBdr>
      <w:divsChild>
        <w:div w:id="85617197">
          <w:marLeft w:val="0"/>
          <w:marRight w:val="0"/>
          <w:marTop w:val="0"/>
          <w:marBottom w:val="0"/>
          <w:divBdr>
            <w:top w:val="none" w:sz="0" w:space="0" w:color="auto"/>
            <w:left w:val="none" w:sz="0" w:space="0" w:color="auto"/>
            <w:bottom w:val="none" w:sz="0" w:space="0" w:color="auto"/>
            <w:right w:val="none" w:sz="0" w:space="0" w:color="auto"/>
          </w:divBdr>
          <w:divsChild>
            <w:div w:id="402683655">
              <w:marLeft w:val="0"/>
              <w:marRight w:val="0"/>
              <w:marTop w:val="100"/>
              <w:marBottom w:val="100"/>
              <w:divBdr>
                <w:top w:val="none" w:sz="0" w:space="0" w:color="auto"/>
                <w:left w:val="none" w:sz="0" w:space="0" w:color="auto"/>
                <w:bottom w:val="none" w:sz="0" w:space="0" w:color="auto"/>
                <w:right w:val="none" w:sz="0" w:space="0" w:color="auto"/>
              </w:divBdr>
              <w:divsChild>
                <w:div w:id="838079463">
                  <w:marLeft w:val="0"/>
                  <w:marRight w:val="0"/>
                  <w:marTop w:val="0"/>
                  <w:marBottom w:val="0"/>
                  <w:divBdr>
                    <w:top w:val="none" w:sz="0" w:space="0" w:color="auto"/>
                    <w:left w:val="none" w:sz="0" w:space="0" w:color="auto"/>
                    <w:bottom w:val="none" w:sz="0" w:space="0" w:color="auto"/>
                    <w:right w:val="none" w:sz="0" w:space="0" w:color="auto"/>
                  </w:divBdr>
                  <w:divsChild>
                    <w:div w:id="1183740240">
                      <w:marLeft w:val="0"/>
                      <w:marRight w:val="0"/>
                      <w:marTop w:val="0"/>
                      <w:marBottom w:val="0"/>
                      <w:divBdr>
                        <w:top w:val="none" w:sz="0" w:space="0" w:color="auto"/>
                        <w:left w:val="none" w:sz="0" w:space="0" w:color="auto"/>
                        <w:bottom w:val="none" w:sz="0" w:space="0" w:color="auto"/>
                        <w:right w:val="none" w:sz="0" w:space="0" w:color="auto"/>
                      </w:divBdr>
                      <w:divsChild>
                        <w:div w:id="1766803316">
                          <w:marLeft w:val="0"/>
                          <w:marRight w:val="0"/>
                          <w:marTop w:val="0"/>
                          <w:marBottom w:val="0"/>
                          <w:divBdr>
                            <w:top w:val="none" w:sz="0" w:space="0" w:color="auto"/>
                            <w:left w:val="none" w:sz="0" w:space="0" w:color="auto"/>
                            <w:bottom w:val="none" w:sz="0" w:space="0" w:color="auto"/>
                            <w:right w:val="none" w:sz="0" w:space="0" w:color="auto"/>
                          </w:divBdr>
                          <w:divsChild>
                            <w:div w:id="671374942">
                              <w:marLeft w:val="0"/>
                              <w:marRight w:val="0"/>
                              <w:marTop w:val="0"/>
                              <w:marBottom w:val="0"/>
                              <w:divBdr>
                                <w:top w:val="none" w:sz="0" w:space="0" w:color="auto"/>
                                <w:left w:val="none" w:sz="0" w:space="0" w:color="auto"/>
                                <w:bottom w:val="none" w:sz="0" w:space="0" w:color="auto"/>
                                <w:right w:val="none" w:sz="0" w:space="0" w:color="auto"/>
                              </w:divBdr>
                              <w:divsChild>
                                <w:div w:id="1521553527">
                                  <w:marLeft w:val="0"/>
                                  <w:marRight w:val="0"/>
                                  <w:marTop w:val="0"/>
                                  <w:marBottom w:val="0"/>
                                  <w:divBdr>
                                    <w:top w:val="none" w:sz="0" w:space="0" w:color="auto"/>
                                    <w:left w:val="none" w:sz="0" w:space="0" w:color="auto"/>
                                    <w:bottom w:val="none" w:sz="0" w:space="0" w:color="auto"/>
                                    <w:right w:val="none" w:sz="0" w:space="0" w:color="auto"/>
                                  </w:divBdr>
                                  <w:divsChild>
                                    <w:div w:id="1131170924">
                                      <w:marLeft w:val="0"/>
                                      <w:marRight w:val="0"/>
                                      <w:marTop w:val="0"/>
                                      <w:marBottom w:val="0"/>
                                      <w:divBdr>
                                        <w:top w:val="none" w:sz="0" w:space="0" w:color="auto"/>
                                        <w:left w:val="none" w:sz="0" w:space="0" w:color="auto"/>
                                        <w:bottom w:val="none" w:sz="0" w:space="0" w:color="auto"/>
                                        <w:right w:val="none" w:sz="0" w:space="0" w:color="auto"/>
                                      </w:divBdr>
                                      <w:divsChild>
                                        <w:div w:id="143347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0308256">
      <w:bodyDiv w:val="1"/>
      <w:marLeft w:val="0"/>
      <w:marRight w:val="0"/>
      <w:marTop w:val="0"/>
      <w:marBottom w:val="0"/>
      <w:divBdr>
        <w:top w:val="none" w:sz="0" w:space="0" w:color="auto"/>
        <w:left w:val="none" w:sz="0" w:space="0" w:color="auto"/>
        <w:bottom w:val="none" w:sz="0" w:space="0" w:color="auto"/>
        <w:right w:val="none" w:sz="0" w:space="0" w:color="auto"/>
      </w:divBdr>
      <w:divsChild>
        <w:div w:id="327515571">
          <w:marLeft w:val="0"/>
          <w:marRight w:val="0"/>
          <w:marTop w:val="0"/>
          <w:marBottom w:val="0"/>
          <w:divBdr>
            <w:top w:val="none" w:sz="0" w:space="0" w:color="auto"/>
            <w:left w:val="none" w:sz="0" w:space="0" w:color="auto"/>
            <w:bottom w:val="none" w:sz="0" w:space="0" w:color="auto"/>
            <w:right w:val="none" w:sz="0" w:space="0" w:color="auto"/>
          </w:divBdr>
          <w:divsChild>
            <w:div w:id="821197216">
              <w:marLeft w:val="0"/>
              <w:marRight w:val="0"/>
              <w:marTop w:val="0"/>
              <w:marBottom w:val="0"/>
              <w:divBdr>
                <w:top w:val="none" w:sz="0" w:space="0" w:color="auto"/>
                <w:left w:val="none" w:sz="0" w:space="0" w:color="auto"/>
                <w:bottom w:val="none" w:sz="0" w:space="0" w:color="auto"/>
                <w:right w:val="none" w:sz="0" w:space="0" w:color="auto"/>
              </w:divBdr>
              <w:divsChild>
                <w:div w:id="819925371">
                  <w:marLeft w:val="0"/>
                  <w:marRight w:val="0"/>
                  <w:marTop w:val="0"/>
                  <w:marBottom w:val="0"/>
                  <w:divBdr>
                    <w:top w:val="none" w:sz="0" w:space="0" w:color="auto"/>
                    <w:left w:val="none" w:sz="0" w:space="0" w:color="auto"/>
                    <w:bottom w:val="none" w:sz="0" w:space="0" w:color="auto"/>
                    <w:right w:val="none" w:sz="0" w:space="0" w:color="auto"/>
                  </w:divBdr>
                  <w:divsChild>
                    <w:div w:id="1297906424">
                      <w:marLeft w:val="0"/>
                      <w:marRight w:val="0"/>
                      <w:marTop w:val="0"/>
                      <w:marBottom w:val="0"/>
                      <w:divBdr>
                        <w:top w:val="none" w:sz="0" w:space="0" w:color="auto"/>
                        <w:left w:val="none" w:sz="0" w:space="0" w:color="auto"/>
                        <w:bottom w:val="none" w:sz="0" w:space="0" w:color="auto"/>
                        <w:right w:val="none" w:sz="0" w:space="0" w:color="auto"/>
                      </w:divBdr>
                      <w:divsChild>
                        <w:div w:id="173527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775382">
      <w:bodyDiv w:val="1"/>
      <w:marLeft w:val="0"/>
      <w:marRight w:val="0"/>
      <w:marTop w:val="0"/>
      <w:marBottom w:val="0"/>
      <w:divBdr>
        <w:top w:val="none" w:sz="0" w:space="0" w:color="auto"/>
        <w:left w:val="none" w:sz="0" w:space="0" w:color="auto"/>
        <w:bottom w:val="none" w:sz="0" w:space="0" w:color="auto"/>
        <w:right w:val="none" w:sz="0" w:space="0" w:color="auto"/>
      </w:divBdr>
    </w:div>
    <w:div w:id="212966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C5A3DBA-E5CF-4F2C-BE84-D6D54E742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12274</Words>
  <Characters>83916</Characters>
  <Application>Microsoft Office Word</Application>
  <DocSecurity>4</DocSecurity>
  <Lines>699</Lines>
  <Paragraphs>191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2022-12-19T09:41:00Z</dcterms:created>
  <dcterms:modified xsi:type="dcterms:W3CDTF">2022-12-19T09:41:00Z</dcterms:modified>
</cp:coreProperties>
</file>